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7D6D7" w14:textId="77777777" w:rsidR="003B48D7" w:rsidRDefault="003B48D7" w:rsidP="2DD5974C">
      <w:pPr>
        <w:jc w:val="center"/>
        <w:rPr>
          <w:ins w:id="0" w:author="Greg Ota" w:date="2019-01-08T14:47:00Z"/>
          <w:b/>
          <w:bCs/>
          <w:sz w:val="40"/>
          <w:szCs w:val="40"/>
        </w:rPr>
      </w:pPr>
    </w:p>
    <w:p w14:paraId="7FC631B2" w14:textId="3BDCB376" w:rsidR="003B48D7" w:rsidRPr="003B48D7" w:rsidRDefault="003B48D7" w:rsidP="2DD5974C">
      <w:pPr>
        <w:jc w:val="center"/>
        <w:rPr>
          <w:ins w:id="1" w:author="Greg Ota" w:date="2019-01-08T14:47:00Z"/>
          <w:b/>
          <w:bCs/>
          <w:sz w:val="96"/>
          <w:szCs w:val="96"/>
        </w:rPr>
      </w:pPr>
      <w:ins w:id="2" w:author="Greg Ota" w:date="2019-01-08T14:47:00Z">
        <w:r w:rsidRPr="003B48D7">
          <w:rPr>
            <w:b/>
            <w:bCs/>
            <w:sz w:val="96"/>
            <w:szCs w:val="96"/>
          </w:rPr>
          <w:t xml:space="preserve">2019 </w:t>
        </w:r>
      </w:ins>
    </w:p>
    <w:p w14:paraId="1CDD79FB" w14:textId="2551E786" w:rsidR="003B48D7" w:rsidRDefault="003B48D7" w:rsidP="2DD5974C">
      <w:pPr>
        <w:jc w:val="center"/>
        <w:rPr>
          <w:ins w:id="3" w:author="Greg Ota" w:date="2019-01-08T14:47:00Z"/>
          <w:b/>
          <w:bCs/>
          <w:sz w:val="40"/>
          <w:szCs w:val="40"/>
        </w:rPr>
      </w:pPr>
      <w:ins w:id="4" w:author="Greg Ota" w:date="2019-01-08T14:47:00Z">
        <w:r>
          <w:rPr>
            <w:b/>
            <w:bCs/>
            <w:sz w:val="40"/>
            <w:szCs w:val="40"/>
          </w:rPr>
          <w:t>ANNUAL FASTING AND PRAYER</w:t>
        </w:r>
      </w:ins>
    </w:p>
    <w:p w14:paraId="522BC0A4" w14:textId="5F97ADC3" w:rsidR="003B48D7" w:rsidRDefault="003B48D7" w:rsidP="2DD5974C">
      <w:pPr>
        <w:pBdr>
          <w:bottom w:val="single" w:sz="12" w:space="1" w:color="auto"/>
        </w:pBdr>
        <w:jc w:val="center"/>
        <w:rPr>
          <w:ins w:id="5" w:author="Greg Ota" w:date="2019-01-08T14:47:00Z"/>
          <w:b/>
          <w:bCs/>
          <w:sz w:val="40"/>
          <w:szCs w:val="40"/>
        </w:rPr>
      </w:pPr>
      <w:ins w:id="6" w:author="Greg Ota" w:date="2019-01-08T14:47:00Z">
        <w:r>
          <w:rPr>
            <w:b/>
            <w:bCs/>
            <w:sz w:val="40"/>
            <w:szCs w:val="40"/>
          </w:rPr>
          <w:t>MANUAL</w:t>
        </w:r>
      </w:ins>
    </w:p>
    <w:p w14:paraId="739E5D57" w14:textId="3CCD5CC2" w:rsidR="003B48D7" w:rsidRDefault="003B48D7" w:rsidP="2DD5974C">
      <w:pPr>
        <w:jc w:val="center"/>
        <w:rPr>
          <w:ins w:id="7" w:author="Greg Ota" w:date="2019-01-08T14:47:00Z"/>
          <w:b/>
          <w:bCs/>
          <w:sz w:val="40"/>
          <w:szCs w:val="40"/>
        </w:rPr>
      </w:pPr>
      <w:ins w:id="8" w:author="Greg Ota" w:date="2019-01-08T14:47:00Z">
        <w:r>
          <w:rPr>
            <w:b/>
            <w:bCs/>
            <w:sz w:val="40"/>
            <w:szCs w:val="40"/>
          </w:rPr>
          <w:t>CORPORATE AND PERSONAL</w:t>
        </w:r>
      </w:ins>
    </w:p>
    <w:p w14:paraId="16CFB951" w14:textId="77777777" w:rsidR="003B48D7" w:rsidRDefault="003B48D7" w:rsidP="2DD5974C">
      <w:pPr>
        <w:jc w:val="center"/>
        <w:rPr>
          <w:ins w:id="9" w:author="Greg Ota" w:date="2019-01-08T14:47:00Z"/>
          <w:b/>
          <w:bCs/>
          <w:sz w:val="40"/>
          <w:szCs w:val="40"/>
        </w:rPr>
      </w:pPr>
    </w:p>
    <w:p w14:paraId="66CADCCE" w14:textId="77777777" w:rsidR="003B48D7" w:rsidRDefault="003B48D7" w:rsidP="2DD5974C">
      <w:pPr>
        <w:jc w:val="center"/>
        <w:rPr>
          <w:ins w:id="10" w:author="Greg Ota" w:date="2019-01-08T14:47:00Z"/>
          <w:b/>
          <w:bCs/>
          <w:sz w:val="40"/>
          <w:szCs w:val="40"/>
        </w:rPr>
      </w:pPr>
    </w:p>
    <w:p w14:paraId="46D6E0F8" w14:textId="77777777" w:rsidR="003B48D7" w:rsidRDefault="003B48D7" w:rsidP="2DD5974C">
      <w:pPr>
        <w:jc w:val="center"/>
        <w:rPr>
          <w:ins w:id="11" w:author="Greg Ota" w:date="2019-01-08T14:47:00Z"/>
          <w:b/>
          <w:bCs/>
          <w:sz w:val="40"/>
          <w:szCs w:val="40"/>
        </w:rPr>
      </w:pPr>
    </w:p>
    <w:p w14:paraId="7BD6518C" w14:textId="77777777" w:rsidR="003B48D7" w:rsidRDefault="003B48D7" w:rsidP="2DD5974C">
      <w:pPr>
        <w:jc w:val="center"/>
        <w:rPr>
          <w:ins w:id="12" w:author="Greg Ota" w:date="2019-01-08T14:47:00Z"/>
          <w:b/>
          <w:bCs/>
          <w:sz w:val="40"/>
          <w:szCs w:val="40"/>
        </w:rPr>
      </w:pPr>
    </w:p>
    <w:p w14:paraId="10E005EA" w14:textId="77777777" w:rsidR="003B48D7" w:rsidRDefault="003B48D7" w:rsidP="2DD5974C">
      <w:pPr>
        <w:jc w:val="center"/>
        <w:rPr>
          <w:ins w:id="13" w:author="Greg Ota" w:date="2019-01-08T14:47:00Z"/>
          <w:b/>
          <w:bCs/>
          <w:sz w:val="40"/>
          <w:szCs w:val="40"/>
        </w:rPr>
      </w:pPr>
    </w:p>
    <w:p w14:paraId="64CA906C" w14:textId="77777777" w:rsidR="003B48D7" w:rsidRDefault="003B48D7" w:rsidP="2DD5974C">
      <w:pPr>
        <w:jc w:val="center"/>
        <w:rPr>
          <w:ins w:id="14" w:author="Greg Ota" w:date="2019-01-08T14:47:00Z"/>
          <w:b/>
          <w:bCs/>
          <w:sz w:val="40"/>
          <w:szCs w:val="40"/>
        </w:rPr>
      </w:pPr>
    </w:p>
    <w:p w14:paraId="79CE56E5" w14:textId="77777777" w:rsidR="003B48D7" w:rsidRDefault="003B48D7" w:rsidP="2DD5974C">
      <w:pPr>
        <w:jc w:val="center"/>
        <w:rPr>
          <w:ins w:id="15" w:author="Greg Ota" w:date="2019-01-08T14:47:00Z"/>
          <w:b/>
          <w:bCs/>
          <w:sz w:val="40"/>
          <w:szCs w:val="40"/>
        </w:rPr>
      </w:pPr>
    </w:p>
    <w:p w14:paraId="554FF198" w14:textId="77777777" w:rsidR="003B48D7" w:rsidRDefault="003B48D7" w:rsidP="2DD5974C">
      <w:pPr>
        <w:jc w:val="center"/>
        <w:rPr>
          <w:ins w:id="16" w:author="Greg Ota" w:date="2019-01-08T14:47:00Z"/>
          <w:b/>
          <w:bCs/>
          <w:sz w:val="40"/>
          <w:szCs w:val="40"/>
        </w:rPr>
      </w:pPr>
    </w:p>
    <w:p w14:paraId="0790DFBC" w14:textId="77777777" w:rsidR="003B48D7" w:rsidRDefault="003B48D7" w:rsidP="2DD5974C">
      <w:pPr>
        <w:jc w:val="center"/>
        <w:rPr>
          <w:ins w:id="17" w:author="Greg Ota" w:date="2019-01-08T14:47:00Z"/>
          <w:b/>
          <w:bCs/>
          <w:sz w:val="40"/>
          <w:szCs w:val="40"/>
        </w:rPr>
      </w:pPr>
    </w:p>
    <w:p w14:paraId="364258FB" w14:textId="77777777" w:rsidR="003B48D7" w:rsidRDefault="003B48D7" w:rsidP="2DD5974C">
      <w:pPr>
        <w:jc w:val="center"/>
        <w:rPr>
          <w:ins w:id="18" w:author="Greg Ota" w:date="2019-01-08T14:47:00Z"/>
          <w:b/>
          <w:bCs/>
          <w:sz w:val="40"/>
          <w:szCs w:val="40"/>
        </w:rPr>
      </w:pPr>
    </w:p>
    <w:p w14:paraId="7F8B477D" w14:textId="0B8CDE8C" w:rsidR="005E65F1" w:rsidRDefault="2DD5974C" w:rsidP="2DD5974C">
      <w:pPr>
        <w:jc w:val="center"/>
        <w:rPr>
          <w:b/>
          <w:bCs/>
          <w:sz w:val="40"/>
          <w:szCs w:val="40"/>
        </w:rPr>
      </w:pPr>
      <w:r w:rsidRPr="2DD5974C">
        <w:rPr>
          <w:b/>
          <w:bCs/>
          <w:sz w:val="40"/>
          <w:szCs w:val="40"/>
        </w:rPr>
        <w:t>21 Day Fasting Program</w:t>
      </w:r>
    </w:p>
    <w:p w14:paraId="1D428F88" w14:textId="77777777" w:rsidR="04CE2079" w:rsidRDefault="04CE2079" w:rsidP="04CE2079">
      <w:pPr>
        <w:jc w:val="center"/>
        <w:rPr>
          <w:b/>
          <w:bCs/>
          <w:sz w:val="40"/>
          <w:szCs w:val="40"/>
        </w:rPr>
      </w:pPr>
      <w:r w:rsidRPr="04CE2079">
        <w:rPr>
          <w:b/>
          <w:bCs/>
          <w:sz w:val="40"/>
          <w:szCs w:val="40"/>
        </w:rPr>
        <w:lastRenderedPageBreak/>
        <w:t>January 11-31,</w:t>
      </w:r>
      <w:r w:rsidR="00F22750">
        <w:rPr>
          <w:b/>
          <w:bCs/>
          <w:sz w:val="40"/>
          <w:szCs w:val="40"/>
        </w:rPr>
        <w:t xml:space="preserve"> </w:t>
      </w:r>
      <w:r w:rsidRPr="04CE2079">
        <w:rPr>
          <w:b/>
          <w:bCs/>
          <w:sz w:val="40"/>
          <w:szCs w:val="40"/>
        </w:rPr>
        <w:t>201</w:t>
      </w:r>
      <w:r w:rsidR="00B35A3C">
        <w:rPr>
          <w:b/>
          <w:bCs/>
          <w:sz w:val="40"/>
          <w:szCs w:val="40"/>
        </w:rPr>
        <w:t>9</w:t>
      </w:r>
    </w:p>
    <w:p w14:paraId="1D891778" w14:textId="77777777" w:rsidR="000F71F1" w:rsidRPr="00512D72" w:rsidRDefault="2DD5974C" w:rsidP="2DD5974C">
      <w:pPr>
        <w:pStyle w:val="ListParagraph"/>
        <w:numPr>
          <w:ilvl w:val="0"/>
          <w:numId w:val="2"/>
        </w:numPr>
        <w:rPr>
          <w:b/>
          <w:bCs/>
        </w:rPr>
      </w:pPr>
      <w:r w:rsidRPr="2DD5974C">
        <w:rPr>
          <w:b/>
          <w:bCs/>
        </w:rPr>
        <w:t>Fast from 6am – 6pm daily, start and close with prayers</w:t>
      </w:r>
    </w:p>
    <w:p w14:paraId="2F561FE0" w14:textId="77777777" w:rsidR="000F71F1" w:rsidRPr="00512D72" w:rsidRDefault="2DD5974C" w:rsidP="2DD5974C">
      <w:pPr>
        <w:pStyle w:val="ListParagraph"/>
        <w:numPr>
          <w:ilvl w:val="0"/>
          <w:numId w:val="2"/>
        </w:numPr>
        <w:rPr>
          <w:b/>
          <w:bCs/>
        </w:rPr>
      </w:pPr>
      <w:r w:rsidRPr="2DD5974C">
        <w:rPr>
          <w:b/>
          <w:bCs/>
        </w:rPr>
        <w:t>Write down your expectations/list of the answers/intervention from God</w:t>
      </w:r>
    </w:p>
    <w:p w14:paraId="1611A094" w14:textId="77777777" w:rsidR="008469F1" w:rsidRPr="00512D72" w:rsidRDefault="2DD5974C" w:rsidP="2DD5974C">
      <w:pPr>
        <w:pStyle w:val="ListParagraph"/>
        <w:numPr>
          <w:ilvl w:val="0"/>
          <w:numId w:val="2"/>
        </w:numPr>
        <w:rPr>
          <w:b/>
          <w:bCs/>
        </w:rPr>
      </w:pPr>
      <w:r w:rsidRPr="2DD5974C">
        <w:rPr>
          <w:b/>
          <w:bCs/>
        </w:rPr>
        <w:t>Pray your list daily in addition to the ones prescribed below.</w:t>
      </w:r>
    </w:p>
    <w:p w14:paraId="3D4A1D31" w14:textId="77777777" w:rsidR="00147A89" w:rsidRDefault="2DD5974C" w:rsidP="2DD5974C">
      <w:pPr>
        <w:pStyle w:val="ListParagraph"/>
        <w:numPr>
          <w:ilvl w:val="0"/>
          <w:numId w:val="2"/>
        </w:numPr>
        <w:rPr>
          <w:b/>
          <w:bCs/>
        </w:rPr>
      </w:pPr>
      <w:r w:rsidRPr="2DD5974C">
        <w:rPr>
          <w:b/>
          <w:bCs/>
        </w:rPr>
        <w:t>Determine that the change you desire must come this 201</w:t>
      </w:r>
      <w:r w:rsidR="00CF7D69">
        <w:rPr>
          <w:b/>
          <w:bCs/>
        </w:rPr>
        <w:t>9</w:t>
      </w:r>
      <w:r w:rsidRPr="2DD5974C">
        <w:rPr>
          <w:b/>
          <w:bCs/>
        </w:rPr>
        <w:t>.</w:t>
      </w:r>
    </w:p>
    <w:p w14:paraId="5F4EA8F5" w14:textId="1EF903D3" w:rsidR="00F22750" w:rsidRDefault="00F22750" w:rsidP="2DD5974C">
      <w:pPr>
        <w:pStyle w:val="ListParagraph"/>
        <w:numPr>
          <w:ilvl w:val="0"/>
          <w:numId w:val="2"/>
        </w:numPr>
        <w:rPr>
          <w:b/>
          <w:bCs/>
        </w:rPr>
      </w:pPr>
      <w:del w:id="19" w:author="Greg Ota" w:date="2019-01-08T14:47:00Z">
        <w:r>
          <w:rPr>
            <w:b/>
            <w:bCs/>
          </w:rPr>
          <w:delText>There’s</w:delText>
        </w:r>
      </w:del>
      <w:ins w:id="20" w:author="Greg Ota" w:date="2019-01-08T14:47:00Z">
        <w:r w:rsidR="00FA258D">
          <w:rPr>
            <w:b/>
            <w:bCs/>
          </w:rPr>
          <w:t>There is</w:t>
        </w:r>
      </w:ins>
      <w:r>
        <w:rPr>
          <w:b/>
          <w:bCs/>
        </w:rPr>
        <w:t xml:space="preserve"> no easy path to glory, </w:t>
      </w:r>
      <w:del w:id="21" w:author="Greg Ota" w:date="2019-01-08T14:47:00Z">
        <w:r>
          <w:rPr>
            <w:b/>
            <w:bCs/>
          </w:rPr>
          <w:delText>there’s</w:delText>
        </w:r>
      </w:del>
      <w:ins w:id="22" w:author="Greg Ota" w:date="2019-01-08T14:47:00Z">
        <w:r w:rsidR="00FA258D">
          <w:rPr>
            <w:b/>
            <w:bCs/>
          </w:rPr>
          <w:t>there is</w:t>
        </w:r>
      </w:ins>
      <w:r>
        <w:rPr>
          <w:b/>
          <w:bCs/>
        </w:rPr>
        <w:t xml:space="preserve"> no rosy road to fame or success,</w:t>
      </w:r>
      <w:ins w:id="23" w:author="Greg Ota" w:date="2019-01-08T14:47:00Z">
        <w:r>
          <w:rPr>
            <w:b/>
            <w:bCs/>
          </w:rPr>
          <w:t xml:space="preserve"> </w:t>
        </w:r>
        <w:r w:rsidR="00FA258D">
          <w:rPr>
            <w:b/>
            <w:bCs/>
          </w:rPr>
          <w:t>and</w:t>
        </w:r>
      </w:ins>
      <w:r w:rsidR="00FA258D">
        <w:rPr>
          <w:b/>
          <w:bCs/>
        </w:rPr>
        <w:t xml:space="preserve"> all</w:t>
      </w:r>
      <w:r>
        <w:rPr>
          <w:b/>
          <w:bCs/>
        </w:rPr>
        <w:t xml:space="preserve"> roads to success require </w:t>
      </w:r>
      <w:r w:rsidR="001B0BD6">
        <w:rPr>
          <w:b/>
          <w:bCs/>
        </w:rPr>
        <w:t>discipline</w:t>
      </w:r>
      <w:r>
        <w:rPr>
          <w:b/>
          <w:bCs/>
        </w:rPr>
        <w:t xml:space="preserve"> and dedication.</w:t>
      </w:r>
    </w:p>
    <w:p w14:paraId="67B495C5" w14:textId="77777777" w:rsidR="00F22750" w:rsidRDefault="00F22750" w:rsidP="2DD5974C">
      <w:pPr>
        <w:pStyle w:val="ListParagraph"/>
        <w:numPr>
          <w:ilvl w:val="0"/>
          <w:numId w:val="2"/>
        </w:numPr>
        <w:rPr>
          <w:b/>
          <w:bCs/>
        </w:rPr>
      </w:pPr>
      <w:r>
        <w:rPr>
          <w:b/>
          <w:bCs/>
        </w:rPr>
        <w:t>Adam failed by what he ate, Jesus fasted and resisted the devil by refusing to eat at Satan’s command,</w:t>
      </w:r>
    </w:p>
    <w:p w14:paraId="15E28D72" w14:textId="77777777" w:rsidR="00F22750" w:rsidRPr="00512D72" w:rsidRDefault="00F22750" w:rsidP="2DD5974C">
      <w:pPr>
        <w:pStyle w:val="ListParagraph"/>
        <w:numPr>
          <w:ilvl w:val="0"/>
          <w:numId w:val="2"/>
        </w:numPr>
        <w:rPr>
          <w:b/>
          <w:bCs/>
        </w:rPr>
      </w:pPr>
      <w:r>
        <w:rPr>
          <w:b/>
          <w:bCs/>
        </w:rPr>
        <w:t>NO PAIN, NO GAIN</w:t>
      </w:r>
    </w:p>
    <w:p w14:paraId="2F5910F4" w14:textId="7792C04F" w:rsidR="00147A89" w:rsidRDefault="2DD5974C" w:rsidP="2DD5974C">
      <w:pPr>
        <w:rPr>
          <w:b/>
          <w:bCs/>
        </w:rPr>
      </w:pPr>
      <w:del w:id="24" w:author="Greg Ota" w:date="2019-01-08T14:47:00Z">
        <w:r w:rsidRPr="2DD5974C">
          <w:rPr>
            <w:b/>
            <w:bCs/>
          </w:rPr>
          <w:delText>There’s</w:delText>
        </w:r>
      </w:del>
      <w:ins w:id="25" w:author="Greg Ota" w:date="2019-01-08T14:47:00Z">
        <w:r w:rsidR="00FA258D" w:rsidRPr="2DD5974C">
          <w:rPr>
            <w:b/>
            <w:bCs/>
          </w:rPr>
          <w:t>There is</w:t>
        </w:r>
      </w:ins>
      <w:r w:rsidRPr="2DD5974C">
        <w:rPr>
          <w:b/>
          <w:bCs/>
        </w:rPr>
        <w:t xml:space="preserve"> no profit without labor</w:t>
      </w:r>
      <w:del w:id="26" w:author="Greg Ota" w:date="2019-01-08T14:47:00Z">
        <w:r w:rsidRPr="2DD5974C">
          <w:rPr>
            <w:b/>
            <w:bCs/>
          </w:rPr>
          <w:delText>,</w:delText>
        </w:r>
      </w:del>
      <w:ins w:id="27" w:author="Greg Ota" w:date="2019-01-08T14:47:00Z">
        <w:r w:rsidR="00FA258D">
          <w:rPr>
            <w:b/>
            <w:bCs/>
          </w:rPr>
          <w:t>:</w:t>
        </w:r>
      </w:ins>
      <w:r w:rsidRPr="2DD5974C">
        <w:rPr>
          <w:b/>
          <w:bCs/>
        </w:rPr>
        <w:t xml:space="preserve"> labor for the change you want.</w:t>
      </w:r>
    </w:p>
    <w:p w14:paraId="06EC1F82" w14:textId="77777777" w:rsidR="001E1C80" w:rsidRDefault="001E1C80" w:rsidP="2DD5974C">
      <w:pPr>
        <w:rPr>
          <w:b/>
          <w:bCs/>
        </w:rPr>
      </w:pPr>
      <w:r>
        <w:rPr>
          <w:b/>
          <w:bCs/>
        </w:rPr>
        <w:t>BENEFITS OF FASTING</w:t>
      </w:r>
    </w:p>
    <w:p w14:paraId="2B8180EA" w14:textId="77777777" w:rsidR="001E1C80" w:rsidRDefault="001E1C80" w:rsidP="001E1C80">
      <w:pPr>
        <w:pStyle w:val="ListParagraph"/>
        <w:numPr>
          <w:ilvl w:val="0"/>
          <w:numId w:val="3"/>
        </w:numPr>
        <w:rPr>
          <w:b/>
          <w:bCs/>
        </w:rPr>
      </w:pPr>
      <w:r>
        <w:rPr>
          <w:b/>
          <w:bCs/>
        </w:rPr>
        <w:t>Fasting is the strongest sign of humility before God</w:t>
      </w:r>
    </w:p>
    <w:p w14:paraId="223B5DD0" w14:textId="53E882AC" w:rsidR="001E1C80" w:rsidRDefault="001E1C80" w:rsidP="001E1C80">
      <w:pPr>
        <w:pStyle w:val="ListParagraph"/>
        <w:numPr>
          <w:ilvl w:val="0"/>
          <w:numId w:val="3"/>
        </w:numPr>
        <w:rPr>
          <w:b/>
          <w:bCs/>
        </w:rPr>
      </w:pPr>
      <w:r>
        <w:rPr>
          <w:b/>
          <w:bCs/>
        </w:rPr>
        <w:t xml:space="preserve">Fasting is the </w:t>
      </w:r>
      <w:del w:id="28" w:author="Greg Ota" w:date="2019-01-08T14:47:00Z">
        <w:r>
          <w:rPr>
            <w:b/>
            <w:bCs/>
          </w:rPr>
          <w:delText>fasted</w:delText>
        </w:r>
      </w:del>
      <w:ins w:id="29" w:author="Greg Ota" w:date="2019-01-08T14:47:00Z">
        <w:r>
          <w:rPr>
            <w:b/>
            <w:bCs/>
          </w:rPr>
          <w:t>faste</w:t>
        </w:r>
        <w:r w:rsidR="00FA258D">
          <w:rPr>
            <w:b/>
            <w:bCs/>
          </w:rPr>
          <w:t>st</w:t>
        </w:r>
      </w:ins>
      <w:r>
        <w:rPr>
          <w:b/>
          <w:bCs/>
        </w:rPr>
        <w:t xml:space="preserve"> way to build your WILL POWER.</w:t>
      </w:r>
    </w:p>
    <w:p w14:paraId="5A8AAF01" w14:textId="77777777" w:rsidR="001E1C80" w:rsidRDefault="001E1C80" w:rsidP="001E1C80">
      <w:pPr>
        <w:pStyle w:val="ListParagraph"/>
        <w:numPr>
          <w:ilvl w:val="0"/>
          <w:numId w:val="3"/>
        </w:numPr>
        <w:rPr>
          <w:b/>
          <w:bCs/>
        </w:rPr>
      </w:pPr>
      <w:r>
        <w:rPr>
          <w:b/>
          <w:bCs/>
        </w:rPr>
        <w:t>Fasting disciplines the flesh and its carnal desires</w:t>
      </w:r>
    </w:p>
    <w:p w14:paraId="1568AD48" w14:textId="77777777" w:rsidR="001E1C80" w:rsidRDefault="001E1C80" w:rsidP="001E1C80">
      <w:pPr>
        <w:pStyle w:val="ListParagraph"/>
        <w:numPr>
          <w:ilvl w:val="0"/>
          <w:numId w:val="3"/>
        </w:numPr>
        <w:rPr>
          <w:b/>
          <w:bCs/>
        </w:rPr>
      </w:pPr>
      <w:r>
        <w:rPr>
          <w:b/>
          <w:bCs/>
        </w:rPr>
        <w:t>Fasting sharpens your inner man</w:t>
      </w:r>
    </w:p>
    <w:p w14:paraId="6BCC568E" w14:textId="19E9D096" w:rsidR="001E1C80" w:rsidRDefault="001E1C80" w:rsidP="001E1C80">
      <w:pPr>
        <w:pStyle w:val="ListParagraph"/>
        <w:numPr>
          <w:ilvl w:val="0"/>
          <w:numId w:val="3"/>
        </w:numPr>
        <w:rPr>
          <w:b/>
          <w:bCs/>
        </w:rPr>
      </w:pPr>
      <w:r>
        <w:rPr>
          <w:b/>
          <w:bCs/>
        </w:rPr>
        <w:t xml:space="preserve">Fasting kills </w:t>
      </w:r>
      <w:del w:id="30" w:author="Greg Ota" w:date="2019-01-08T14:47:00Z">
        <w:r>
          <w:rPr>
            <w:b/>
            <w:bCs/>
          </w:rPr>
          <w:delText>bride</w:delText>
        </w:r>
      </w:del>
      <w:ins w:id="31" w:author="Greg Ota" w:date="2019-01-08T14:47:00Z">
        <w:r w:rsidR="00FA258D">
          <w:rPr>
            <w:b/>
            <w:bCs/>
          </w:rPr>
          <w:t>p</w:t>
        </w:r>
        <w:r>
          <w:rPr>
            <w:b/>
            <w:bCs/>
          </w:rPr>
          <w:t>ride</w:t>
        </w:r>
      </w:ins>
      <w:r>
        <w:rPr>
          <w:b/>
          <w:bCs/>
        </w:rPr>
        <w:t xml:space="preserve"> and turns you into another man</w:t>
      </w:r>
    </w:p>
    <w:p w14:paraId="192176A8" w14:textId="77777777" w:rsidR="001E1C80" w:rsidRDefault="001E1C80" w:rsidP="001E1C80">
      <w:pPr>
        <w:pStyle w:val="ListParagraph"/>
        <w:numPr>
          <w:ilvl w:val="0"/>
          <w:numId w:val="3"/>
        </w:numPr>
        <w:rPr>
          <w:b/>
          <w:bCs/>
        </w:rPr>
      </w:pPr>
      <w:r>
        <w:rPr>
          <w:b/>
          <w:bCs/>
        </w:rPr>
        <w:t>Fasting renews the anointing upon your life.</w:t>
      </w:r>
    </w:p>
    <w:p w14:paraId="33D1C241" w14:textId="77777777" w:rsidR="001E1C80" w:rsidRDefault="001E1C80" w:rsidP="001E1C80">
      <w:pPr>
        <w:pStyle w:val="ListParagraph"/>
        <w:numPr>
          <w:ilvl w:val="0"/>
          <w:numId w:val="3"/>
        </w:numPr>
        <w:rPr>
          <w:b/>
          <w:bCs/>
        </w:rPr>
      </w:pPr>
      <w:r>
        <w:rPr>
          <w:b/>
          <w:bCs/>
        </w:rPr>
        <w:t>Fasting increases your faith level</w:t>
      </w:r>
    </w:p>
    <w:p w14:paraId="11160C6F" w14:textId="77777777" w:rsidR="001E1C80" w:rsidRDefault="001E1C80" w:rsidP="001E1C80">
      <w:pPr>
        <w:pStyle w:val="ListParagraph"/>
        <w:numPr>
          <w:ilvl w:val="0"/>
          <w:numId w:val="3"/>
        </w:numPr>
        <w:rPr>
          <w:b/>
          <w:bCs/>
        </w:rPr>
      </w:pPr>
      <w:r>
        <w:rPr>
          <w:b/>
          <w:bCs/>
        </w:rPr>
        <w:t>Fasting provokes peace of mind</w:t>
      </w:r>
    </w:p>
    <w:p w14:paraId="15E7C97B" w14:textId="77777777" w:rsidR="001E1C80" w:rsidRDefault="001E1C80" w:rsidP="001E1C80">
      <w:pPr>
        <w:pStyle w:val="ListParagraph"/>
        <w:numPr>
          <w:ilvl w:val="0"/>
          <w:numId w:val="3"/>
        </w:numPr>
        <w:rPr>
          <w:b/>
          <w:bCs/>
        </w:rPr>
      </w:pPr>
      <w:r>
        <w:rPr>
          <w:b/>
          <w:bCs/>
        </w:rPr>
        <w:t>Fasting destroys many diseases in your body.</w:t>
      </w:r>
    </w:p>
    <w:p w14:paraId="78292E46" w14:textId="77777777" w:rsidR="001E1C80" w:rsidRDefault="001E1C80" w:rsidP="001E1C80">
      <w:pPr>
        <w:pStyle w:val="ListParagraph"/>
        <w:numPr>
          <w:ilvl w:val="0"/>
          <w:numId w:val="3"/>
        </w:numPr>
        <w:rPr>
          <w:b/>
          <w:bCs/>
        </w:rPr>
      </w:pPr>
      <w:r>
        <w:rPr>
          <w:b/>
          <w:bCs/>
        </w:rPr>
        <w:t>Fasting breaks many bad habits like smoking, anger, drunkenness etc</w:t>
      </w:r>
      <w:ins w:id="32" w:author="Greg Ota" w:date="2019-01-08T14:47:00Z">
        <w:r w:rsidR="00FA258D">
          <w:rPr>
            <w:b/>
            <w:bCs/>
          </w:rPr>
          <w:t>.</w:t>
        </w:r>
      </w:ins>
    </w:p>
    <w:p w14:paraId="5EE13547" w14:textId="77777777" w:rsidR="001E1C80" w:rsidRDefault="001E1C80" w:rsidP="001E1C80">
      <w:pPr>
        <w:rPr>
          <w:b/>
          <w:bCs/>
        </w:rPr>
      </w:pPr>
      <w:r>
        <w:rPr>
          <w:b/>
          <w:bCs/>
        </w:rPr>
        <w:t>TYPES OF FASTING</w:t>
      </w:r>
    </w:p>
    <w:p w14:paraId="00C5DCC2" w14:textId="77777777" w:rsidR="001E1C80" w:rsidRDefault="001E1C80" w:rsidP="001E1C80">
      <w:pPr>
        <w:pStyle w:val="ListParagraph"/>
        <w:numPr>
          <w:ilvl w:val="0"/>
          <w:numId w:val="4"/>
        </w:numPr>
        <w:rPr>
          <w:b/>
          <w:bCs/>
        </w:rPr>
      </w:pPr>
      <w:r>
        <w:rPr>
          <w:b/>
          <w:bCs/>
        </w:rPr>
        <w:t>24 HOUR FASTING – Joel 1:14; 2 Samuel 1:12</w:t>
      </w:r>
    </w:p>
    <w:p w14:paraId="41B2AA89" w14:textId="77777777" w:rsidR="001E1C80" w:rsidRDefault="001E1C80" w:rsidP="001E1C80">
      <w:pPr>
        <w:pStyle w:val="ListParagraph"/>
        <w:numPr>
          <w:ilvl w:val="0"/>
          <w:numId w:val="4"/>
        </w:numPr>
        <w:rPr>
          <w:b/>
          <w:bCs/>
        </w:rPr>
      </w:pPr>
      <w:r>
        <w:rPr>
          <w:b/>
          <w:bCs/>
        </w:rPr>
        <w:t>3 Days – Esther 4:16; 1 John 3</w:t>
      </w:r>
    </w:p>
    <w:p w14:paraId="7E451C1D" w14:textId="77777777" w:rsidR="001E1C80" w:rsidRDefault="001E1C80" w:rsidP="001E1C80">
      <w:pPr>
        <w:pStyle w:val="ListParagraph"/>
        <w:numPr>
          <w:ilvl w:val="0"/>
          <w:numId w:val="4"/>
        </w:numPr>
        <w:rPr>
          <w:b/>
          <w:bCs/>
        </w:rPr>
      </w:pPr>
      <w:r>
        <w:rPr>
          <w:b/>
          <w:bCs/>
        </w:rPr>
        <w:t>7 Days -2 Samuel 12:16-18; 1 Samuel 3:13</w:t>
      </w:r>
    </w:p>
    <w:p w14:paraId="3C5481BE" w14:textId="77777777" w:rsidR="001E1C80" w:rsidRDefault="001E1C80" w:rsidP="001E1C80">
      <w:pPr>
        <w:pStyle w:val="ListParagraph"/>
        <w:numPr>
          <w:ilvl w:val="0"/>
          <w:numId w:val="4"/>
        </w:numPr>
        <w:rPr>
          <w:b/>
          <w:bCs/>
        </w:rPr>
      </w:pPr>
      <w:r>
        <w:rPr>
          <w:b/>
          <w:bCs/>
        </w:rPr>
        <w:t>10 fasting – Acts 2:2; Acts 1:3-6</w:t>
      </w:r>
    </w:p>
    <w:p w14:paraId="11021D95" w14:textId="77777777" w:rsidR="001E1C80" w:rsidRDefault="001E1C80" w:rsidP="001E1C80">
      <w:pPr>
        <w:pStyle w:val="ListParagraph"/>
        <w:numPr>
          <w:ilvl w:val="0"/>
          <w:numId w:val="4"/>
        </w:numPr>
        <w:rPr>
          <w:b/>
          <w:bCs/>
        </w:rPr>
      </w:pPr>
      <w:r>
        <w:rPr>
          <w:b/>
          <w:bCs/>
        </w:rPr>
        <w:t>14 days fasting – Acts 27:33</w:t>
      </w:r>
    </w:p>
    <w:p w14:paraId="1935A284" w14:textId="77777777" w:rsidR="001E1C80" w:rsidRDefault="001E1C80" w:rsidP="001E1C80">
      <w:pPr>
        <w:pStyle w:val="ListParagraph"/>
        <w:numPr>
          <w:ilvl w:val="0"/>
          <w:numId w:val="4"/>
        </w:numPr>
        <w:rPr>
          <w:b/>
          <w:bCs/>
        </w:rPr>
      </w:pPr>
      <w:r>
        <w:rPr>
          <w:b/>
          <w:bCs/>
        </w:rPr>
        <w:t>21 days fasting – Daniel 10:2,12-13</w:t>
      </w:r>
    </w:p>
    <w:p w14:paraId="39A85D12" w14:textId="77777777" w:rsidR="001E1C80" w:rsidRDefault="001E1C80" w:rsidP="001E1C80">
      <w:pPr>
        <w:pStyle w:val="ListParagraph"/>
        <w:numPr>
          <w:ilvl w:val="0"/>
          <w:numId w:val="4"/>
        </w:numPr>
        <w:rPr>
          <w:b/>
          <w:bCs/>
        </w:rPr>
      </w:pPr>
      <w:r>
        <w:rPr>
          <w:b/>
          <w:bCs/>
        </w:rPr>
        <w:t>40 days Fasting – Exodus 34:28; Deuteronomy 9:9-18; 1 Kings 18:7-8; Matthew 4:2; Luke 4:2</w:t>
      </w:r>
    </w:p>
    <w:p w14:paraId="0B076172" w14:textId="77777777" w:rsidR="00BB2BD0" w:rsidRPr="00BB2BD0" w:rsidRDefault="00BB2BD0" w:rsidP="00BB2BD0">
      <w:pPr>
        <w:rPr>
          <w:b/>
          <w:bCs/>
        </w:rPr>
      </w:pPr>
    </w:p>
    <w:p w14:paraId="35320717" w14:textId="77777777" w:rsidR="00BB2BD0" w:rsidRDefault="00BB2BD0" w:rsidP="00BB2BD0">
      <w:pPr>
        <w:jc w:val="center"/>
        <w:rPr>
          <w:rFonts w:ascii="Century Gothic" w:hAnsi="Century Gothic"/>
          <w:sz w:val="28"/>
          <w:szCs w:val="28"/>
        </w:rPr>
      </w:pPr>
    </w:p>
    <w:p w14:paraId="31337E5A" w14:textId="77777777" w:rsidR="005A7664" w:rsidRDefault="005A7664" w:rsidP="00BB2BD0">
      <w:pPr>
        <w:jc w:val="center"/>
        <w:rPr>
          <w:rFonts w:ascii="Century Gothic" w:hAnsi="Century Gothic"/>
          <w:sz w:val="28"/>
          <w:szCs w:val="28"/>
        </w:rPr>
      </w:pPr>
    </w:p>
    <w:p w14:paraId="3A9DCFAA" w14:textId="77777777" w:rsidR="005A7664" w:rsidRDefault="005A7664" w:rsidP="00BB2BD0">
      <w:pPr>
        <w:jc w:val="center"/>
        <w:rPr>
          <w:rFonts w:ascii="Century Gothic" w:hAnsi="Century Gothic"/>
          <w:sz w:val="28"/>
          <w:szCs w:val="28"/>
        </w:rPr>
      </w:pPr>
    </w:p>
    <w:p w14:paraId="5B46CB6E" w14:textId="04332EFA" w:rsidR="00BB2BD0" w:rsidRPr="004A5513" w:rsidRDefault="00BB2BD0" w:rsidP="00BB2BD0">
      <w:pPr>
        <w:jc w:val="center"/>
        <w:rPr>
          <w:rFonts w:ascii="Century Gothic" w:hAnsi="Century Gothic"/>
          <w:b/>
          <w:bCs/>
        </w:rPr>
      </w:pPr>
      <w:r w:rsidRPr="004A5513">
        <w:rPr>
          <w:rFonts w:ascii="Century Gothic" w:hAnsi="Century Gothic"/>
          <w:b/>
        </w:rPr>
        <w:lastRenderedPageBreak/>
        <w:t xml:space="preserve">SUGGESTED PRAYER SCHEDULE </w:t>
      </w:r>
      <w:proofErr w:type="gramStart"/>
      <w:r w:rsidRPr="004A5513">
        <w:rPr>
          <w:rFonts w:ascii="Century Gothic" w:hAnsi="Century Gothic"/>
          <w:b/>
        </w:rPr>
        <w:t>( DO</w:t>
      </w:r>
      <w:proofErr w:type="gramEnd"/>
      <w:r w:rsidRPr="004A5513">
        <w:rPr>
          <w:rFonts w:ascii="Century Gothic" w:hAnsi="Century Gothic"/>
          <w:b/>
        </w:rPr>
        <w:t xml:space="preserve"> THE BEST YOU CAN BASED ON YOUR SITUATION, BUT PRA</w:t>
      </w:r>
      <w:bookmarkStart w:id="33" w:name="_GoBack"/>
      <w:bookmarkEnd w:id="33"/>
      <w:r w:rsidRPr="004A5513">
        <w:rPr>
          <w:rFonts w:ascii="Century Gothic" w:hAnsi="Century Gothic"/>
          <w:b/>
        </w:rPr>
        <w:t>Y NONETHELESS)</w:t>
      </w:r>
    </w:p>
    <w:tbl>
      <w:tblPr>
        <w:tblStyle w:val="TableGrid"/>
        <w:tblW w:w="0" w:type="auto"/>
        <w:tblLook w:val="04A0" w:firstRow="1" w:lastRow="0" w:firstColumn="1" w:lastColumn="0" w:noHBand="0" w:noVBand="1"/>
        <w:tblPrChange w:id="34" w:author="Greg Ota" w:date="2019-01-08T14:47:00Z">
          <w:tblPr>
            <w:tblStyle w:val="TableGrid"/>
            <w:tblW w:w="0" w:type="auto"/>
            <w:tblLook w:val="04A0" w:firstRow="1" w:lastRow="0" w:firstColumn="1" w:lastColumn="0" w:noHBand="0" w:noVBand="1"/>
          </w:tblPr>
        </w:tblPrChange>
      </w:tblPr>
      <w:tblGrid>
        <w:gridCol w:w="2697"/>
        <w:gridCol w:w="2697"/>
        <w:gridCol w:w="2698"/>
        <w:gridCol w:w="2698"/>
        <w:tblGridChange w:id="35">
          <w:tblGrid>
            <w:gridCol w:w="1178"/>
            <w:gridCol w:w="1583"/>
            <w:gridCol w:w="1359"/>
            <w:gridCol w:w="2350"/>
          </w:tblGrid>
        </w:tblGridChange>
      </w:tblGrid>
      <w:tr w:rsidR="00FC35AB" w14:paraId="733EDDFB" w14:textId="77777777" w:rsidTr="00FC35AB">
        <w:tc>
          <w:tcPr>
            <w:tcW w:w="2697" w:type="dxa"/>
            <w:tcPrChange w:id="36" w:author="Greg Ota" w:date="2019-01-08T14:47:00Z">
              <w:tcPr>
                <w:tcW w:w="2697" w:type="dxa"/>
              </w:tcPr>
            </w:tcPrChange>
          </w:tcPr>
          <w:p w14:paraId="45F71F24" w14:textId="77777777" w:rsidR="00FC35AB" w:rsidRDefault="00BB2BD0" w:rsidP="00FC35AB">
            <w:r>
              <w:t>TIME</w:t>
            </w:r>
          </w:p>
        </w:tc>
        <w:tc>
          <w:tcPr>
            <w:tcW w:w="2697" w:type="dxa"/>
            <w:tcPrChange w:id="37" w:author="Greg Ota" w:date="2019-01-08T14:47:00Z">
              <w:tcPr>
                <w:tcW w:w="2697" w:type="dxa"/>
              </w:tcPr>
            </w:tcPrChange>
          </w:tcPr>
          <w:p w14:paraId="34727C4C" w14:textId="77777777" w:rsidR="00FC35AB" w:rsidRDefault="00BB2BD0" w:rsidP="00FC35AB">
            <w:r>
              <w:t>ACTIVITY</w:t>
            </w:r>
          </w:p>
        </w:tc>
        <w:tc>
          <w:tcPr>
            <w:tcW w:w="2698" w:type="dxa"/>
            <w:tcPrChange w:id="38" w:author="Greg Ota" w:date="2019-01-08T14:47:00Z">
              <w:tcPr>
                <w:tcW w:w="2698" w:type="dxa"/>
              </w:tcPr>
            </w:tcPrChange>
          </w:tcPr>
          <w:p w14:paraId="27174FBF" w14:textId="77777777" w:rsidR="00FC35AB" w:rsidRDefault="00BB2BD0" w:rsidP="00FC35AB">
            <w:r>
              <w:t>ACTIVITY</w:t>
            </w:r>
          </w:p>
        </w:tc>
        <w:tc>
          <w:tcPr>
            <w:tcW w:w="2698" w:type="dxa"/>
            <w:tcPrChange w:id="39" w:author="Greg Ota" w:date="2019-01-08T14:47:00Z">
              <w:tcPr>
                <w:tcW w:w="2698" w:type="dxa"/>
              </w:tcPr>
            </w:tcPrChange>
          </w:tcPr>
          <w:p w14:paraId="445B0796" w14:textId="77777777" w:rsidR="00FC35AB" w:rsidRDefault="00BB2BD0" w:rsidP="00FC35AB">
            <w:r>
              <w:t>ACTIVITY</w:t>
            </w:r>
          </w:p>
        </w:tc>
      </w:tr>
      <w:tr w:rsidR="00FC35AB" w14:paraId="04286E62" w14:textId="77777777" w:rsidTr="00FC35AB">
        <w:tc>
          <w:tcPr>
            <w:tcW w:w="2697" w:type="dxa"/>
            <w:tcPrChange w:id="40" w:author="Greg Ota" w:date="2019-01-08T14:47:00Z">
              <w:tcPr>
                <w:tcW w:w="2697" w:type="dxa"/>
              </w:tcPr>
            </w:tcPrChange>
          </w:tcPr>
          <w:p w14:paraId="4DD6D3E1" w14:textId="77777777" w:rsidR="00FC35AB" w:rsidRDefault="00BB2BD0" w:rsidP="00FC35AB">
            <w:r>
              <w:t>6AM</w:t>
            </w:r>
          </w:p>
        </w:tc>
        <w:tc>
          <w:tcPr>
            <w:tcW w:w="2697" w:type="dxa"/>
            <w:tcPrChange w:id="41" w:author="Greg Ota" w:date="2019-01-08T14:47:00Z">
              <w:tcPr>
                <w:tcW w:w="2697" w:type="dxa"/>
              </w:tcPr>
            </w:tcPrChange>
          </w:tcPr>
          <w:p w14:paraId="458B3595" w14:textId="77777777" w:rsidR="00FC35AB" w:rsidRDefault="00BB2BD0" w:rsidP="00FC35AB">
            <w:r>
              <w:t>SCRIPTURES</w:t>
            </w:r>
          </w:p>
        </w:tc>
        <w:tc>
          <w:tcPr>
            <w:tcW w:w="2698" w:type="dxa"/>
            <w:tcPrChange w:id="42" w:author="Greg Ota" w:date="2019-01-08T14:47:00Z">
              <w:tcPr>
                <w:tcW w:w="2698" w:type="dxa"/>
              </w:tcPr>
            </w:tcPrChange>
          </w:tcPr>
          <w:p w14:paraId="08935C9D" w14:textId="77777777" w:rsidR="00FC35AB" w:rsidRDefault="00BB2BD0" w:rsidP="00FC35AB">
            <w:r>
              <w:t>YOUR LIST</w:t>
            </w:r>
          </w:p>
        </w:tc>
        <w:tc>
          <w:tcPr>
            <w:tcW w:w="2698" w:type="dxa"/>
            <w:tcPrChange w:id="43" w:author="Greg Ota" w:date="2019-01-08T14:47:00Z">
              <w:tcPr>
                <w:tcW w:w="2698" w:type="dxa"/>
              </w:tcPr>
            </w:tcPrChange>
          </w:tcPr>
          <w:p w14:paraId="1854B174" w14:textId="77777777" w:rsidR="00FC35AB" w:rsidRDefault="00BB2BD0" w:rsidP="00FC35AB">
            <w:r>
              <w:t>PRAYER</w:t>
            </w:r>
          </w:p>
        </w:tc>
      </w:tr>
      <w:tr w:rsidR="00FC35AB" w14:paraId="6B465196" w14:textId="77777777" w:rsidTr="00FC35AB">
        <w:tc>
          <w:tcPr>
            <w:tcW w:w="2697" w:type="dxa"/>
            <w:tcPrChange w:id="44" w:author="Greg Ota" w:date="2019-01-08T14:47:00Z">
              <w:tcPr>
                <w:tcW w:w="2697" w:type="dxa"/>
              </w:tcPr>
            </w:tcPrChange>
          </w:tcPr>
          <w:p w14:paraId="1E1F64C5" w14:textId="77777777" w:rsidR="00FC35AB" w:rsidRDefault="00BB2BD0" w:rsidP="00FC35AB">
            <w:r>
              <w:t>9AM</w:t>
            </w:r>
          </w:p>
        </w:tc>
        <w:tc>
          <w:tcPr>
            <w:tcW w:w="2697" w:type="dxa"/>
            <w:tcPrChange w:id="45" w:author="Greg Ota" w:date="2019-01-08T14:47:00Z">
              <w:tcPr>
                <w:tcW w:w="2697" w:type="dxa"/>
              </w:tcPr>
            </w:tcPrChange>
          </w:tcPr>
          <w:p w14:paraId="356991C3" w14:textId="77777777" w:rsidR="00FC35AB" w:rsidRDefault="00BB2BD0" w:rsidP="00FC35AB">
            <w:r>
              <w:t>SCRIPTURES</w:t>
            </w:r>
          </w:p>
        </w:tc>
        <w:tc>
          <w:tcPr>
            <w:tcW w:w="2698" w:type="dxa"/>
            <w:tcPrChange w:id="46" w:author="Greg Ota" w:date="2019-01-08T14:47:00Z">
              <w:tcPr>
                <w:tcW w:w="2698" w:type="dxa"/>
              </w:tcPr>
            </w:tcPrChange>
          </w:tcPr>
          <w:p w14:paraId="2E09C886" w14:textId="77777777" w:rsidR="00FC35AB" w:rsidRDefault="00FC35AB" w:rsidP="00FC35AB"/>
        </w:tc>
        <w:tc>
          <w:tcPr>
            <w:tcW w:w="2698" w:type="dxa"/>
            <w:tcPrChange w:id="47" w:author="Greg Ota" w:date="2019-01-08T14:47:00Z">
              <w:tcPr>
                <w:tcW w:w="2698" w:type="dxa"/>
              </w:tcPr>
            </w:tcPrChange>
          </w:tcPr>
          <w:p w14:paraId="485E789F" w14:textId="77777777" w:rsidR="00FC35AB" w:rsidRDefault="00BB2BD0" w:rsidP="00FC35AB">
            <w:r>
              <w:t>PRAYER</w:t>
            </w:r>
          </w:p>
        </w:tc>
      </w:tr>
      <w:tr w:rsidR="00FC35AB" w14:paraId="77B5EE15" w14:textId="77777777" w:rsidTr="00FC35AB">
        <w:tc>
          <w:tcPr>
            <w:tcW w:w="2697" w:type="dxa"/>
            <w:tcPrChange w:id="48" w:author="Greg Ota" w:date="2019-01-08T14:47:00Z">
              <w:tcPr>
                <w:tcW w:w="2697" w:type="dxa"/>
              </w:tcPr>
            </w:tcPrChange>
          </w:tcPr>
          <w:p w14:paraId="03B4E1EE" w14:textId="77777777" w:rsidR="00FC35AB" w:rsidRDefault="00BB2BD0" w:rsidP="00FC35AB">
            <w:r>
              <w:t>12 NOON</w:t>
            </w:r>
          </w:p>
        </w:tc>
        <w:tc>
          <w:tcPr>
            <w:tcW w:w="2697" w:type="dxa"/>
            <w:tcPrChange w:id="49" w:author="Greg Ota" w:date="2019-01-08T14:47:00Z">
              <w:tcPr>
                <w:tcW w:w="2697" w:type="dxa"/>
              </w:tcPr>
            </w:tcPrChange>
          </w:tcPr>
          <w:p w14:paraId="4D4C1372" w14:textId="77777777" w:rsidR="00FC35AB" w:rsidRDefault="00BB2BD0" w:rsidP="00FC35AB">
            <w:r>
              <w:t>SCRIPTURES</w:t>
            </w:r>
          </w:p>
        </w:tc>
        <w:tc>
          <w:tcPr>
            <w:tcW w:w="2698" w:type="dxa"/>
            <w:tcPrChange w:id="50" w:author="Greg Ota" w:date="2019-01-08T14:47:00Z">
              <w:tcPr>
                <w:tcW w:w="2698" w:type="dxa"/>
              </w:tcPr>
            </w:tcPrChange>
          </w:tcPr>
          <w:p w14:paraId="7A92C7CA" w14:textId="77777777" w:rsidR="00FC35AB" w:rsidRDefault="00FC35AB" w:rsidP="00FC35AB"/>
        </w:tc>
        <w:tc>
          <w:tcPr>
            <w:tcW w:w="2698" w:type="dxa"/>
            <w:tcPrChange w:id="51" w:author="Greg Ota" w:date="2019-01-08T14:47:00Z">
              <w:tcPr>
                <w:tcW w:w="2698" w:type="dxa"/>
              </w:tcPr>
            </w:tcPrChange>
          </w:tcPr>
          <w:p w14:paraId="6C07863E" w14:textId="77777777" w:rsidR="00FC35AB" w:rsidRDefault="00BB2BD0" w:rsidP="00FC35AB">
            <w:r>
              <w:t>PRAYER</w:t>
            </w:r>
          </w:p>
        </w:tc>
      </w:tr>
      <w:tr w:rsidR="00FC35AB" w14:paraId="7D1BDC0E" w14:textId="77777777" w:rsidTr="00FC35AB">
        <w:tc>
          <w:tcPr>
            <w:tcW w:w="2697" w:type="dxa"/>
            <w:tcPrChange w:id="52" w:author="Greg Ota" w:date="2019-01-08T14:47:00Z">
              <w:tcPr>
                <w:tcW w:w="2697" w:type="dxa"/>
              </w:tcPr>
            </w:tcPrChange>
          </w:tcPr>
          <w:p w14:paraId="197B9BAF" w14:textId="77777777" w:rsidR="00FC35AB" w:rsidRDefault="00BB2BD0" w:rsidP="00FC35AB">
            <w:r>
              <w:t>3PM</w:t>
            </w:r>
          </w:p>
        </w:tc>
        <w:tc>
          <w:tcPr>
            <w:tcW w:w="2697" w:type="dxa"/>
            <w:tcPrChange w:id="53" w:author="Greg Ota" w:date="2019-01-08T14:47:00Z">
              <w:tcPr>
                <w:tcW w:w="2697" w:type="dxa"/>
              </w:tcPr>
            </w:tcPrChange>
          </w:tcPr>
          <w:p w14:paraId="36104C63" w14:textId="77777777" w:rsidR="00FC35AB" w:rsidRDefault="00BB2BD0" w:rsidP="00FC35AB">
            <w:r>
              <w:t>SCRIPTURES</w:t>
            </w:r>
          </w:p>
        </w:tc>
        <w:tc>
          <w:tcPr>
            <w:tcW w:w="2698" w:type="dxa"/>
            <w:tcPrChange w:id="54" w:author="Greg Ota" w:date="2019-01-08T14:47:00Z">
              <w:tcPr>
                <w:tcW w:w="2698" w:type="dxa"/>
              </w:tcPr>
            </w:tcPrChange>
          </w:tcPr>
          <w:p w14:paraId="2A4F3434" w14:textId="77777777" w:rsidR="00FC35AB" w:rsidRDefault="00FC35AB" w:rsidP="00FC35AB"/>
        </w:tc>
        <w:tc>
          <w:tcPr>
            <w:tcW w:w="2698" w:type="dxa"/>
            <w:tcPrChange w:id="55" w:author="Greg Ota" w:date="2019-01-08T14:47:00Z">
              <w:tcPr>
                <w:tcW w:w="2698" w:type="dxa"/>
              </w:tcPr>
            </w:tcPrChange>
          </w:tcPr>
          <w:p w14:paraId="3B92783F" w14:textId="77777777" w:rsidR="00FC35AB" w:rsidRDefault="00BB2BD0" w:rsidP="00FC35AB">
            <w:r>
              <w:t>PRAYER</w:t>
            </w:r>
          </w:p>
        </w:tc>
      </w:tr>
      <w:tr w:rsidR="00FC35AB" w14:paraId="56D880BB" w14:textId="77777777" w:rsidTr="00FC35AB">
        <w:tc>
          <w:tcPr>
            <w:tcW w:w="2697" w:type="dxa"/>
            <w:tcPrChange w:id="56" w:author="Greg Ota" w:date="2019-01-08T14:47:00Z">
              <w:tcPr>
                <w:tcW w:w="2697" w:type="dxa"/>
              </w:tcPr>
            </w:tcPrChange>
          </w:tcPr>
          <w:p w14:paraId="30D5F6C1" w14:textId="77777777" w:rsidR="00FC35AB" w:rsidRDefault="00BB2BD0" w:rsidP="00FC35AB">
            <w:r>
              <w:t>6PM</w:t>
            </w:r>
          </w:p>
        </w:tc>
        <w:tc>
          <w:tcPr>
            <w:tcW w:w="2697" w:type="dxa"/>
            <w:tcPrChange w:id="57" w:author="Greg Ota" w:date="2019-01-08T14:47:00Z">
              <w:tcPr>
                <w:tcW w:w="2697" w:type="dxa"/>
              </w:tcPr>
            </w:tcPrChange>
          </w:tcPr>
          <w:p w14:paraId="1B6812B9" w14:textId="77777777" w:rsidR="00FC35AB" w:rsidRDefault="00BB2BD0" w:rsidP="00FC35AB">
            <w:r>
              <w:t>SCRIPTURES</w:t>
            </w:r>
          </w:p>
        </w:tc>
        <w:tc>
          <w:tcPr>
            <w:tcW w:w="2698" w:type="dxa"/>
            <w:tcPrChange w:id="58" w:author="Greg Ota" w:date="2019-01-08T14:47:00Z">
              <w:tcPr>
                <w:tcW w:w="2698" w:type="dxa"/>
              </w:tcPr>
            </w:tcPrChange>
          </w:tcPr>
          <w:p w14:paraId="02A2F710" w14:textId="77777777" w:rsidR="00FC35AB" w:rsidRDefault="00BB2BD0" w:rsidP="00FC35AB">
            <w:r>
              <w:t>YOUR LIST</w:t>
            </w:r>
          </w:p>
        </w:tc>
        <w:tc>
          <w:tcPr>
            <w:tcW w:w="2698" w:type="dxa"/>
            <w:tcPrChange w:id="59" w:author="Greg Ota" w:date="2019-01-08T14:47:00Z">
              <w:tcPr>
                <w:tcW w:w="2698" w:type="dxa"/>
              </w:tcPr>
            </w:tcPrChange>
          </w:tcPr>
          <w:p w14:paraId="40ECC89A" w14:textId="77777777" w:rsidR="00FC35AB" w:rsidRDefault="00BB2BD0" w:rsidP="00FC35AB">
            <w:r>
              <w:t>PRAYER/COMMUNION</w:t>
            </w:r>
          </w:p>
        </w:tc>
      </w:tr>
    </w:tbl>
    <w:p w14:paraId="4ACF6D09" w14:textId="77777777" w:rsidR="00FC35AB" w:rsidRPr="00FC35AB" w:rsidRDefault="00FC35AB" w:rsidP="00FC35AB">
      <w:pPr>
        <w:rPr>
          <w:b/>
          <w:bCs/>
        </w:rPr>
      </w:pPr>
    </w:p>
    <w:p w14:paraId="1296C9B7" w14:textId="77777777" w:rsidR="00BB2BD0" w:rsidRPr="00BB2BD0" w:rsidRDefault="00BB2BD0" w:rsidP="00BB2BD0">
      <w:pP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BD0">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NOTES</w:t>
      </w:r>
    </w:p>
    <w:p w14:paraId="39F3C4A3" w14:textId="77777777" w:rsidR="00BB2BD0" w:rsidRDefault="00BB2BD0" w:rsidP="003D64C3">
      <w:pPr>
        <w:jc w:val="center"/>
        <w:rPr>
          <w:del w:id="60" w:author="Greg Ota" w:date="2019-01-08T14:47:00Z"/>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CB7941" w14:textId="77777777" w:rsidR="00BB2BD0" w:rsidRDefault="00BB2BD0" w:rsidP="003D64C3">
      <w:pPr>
        <w:jc w:val="center"/>
        <w:rPr>
          <w:del w:id="61" w:author="Greg Ota" w:date="2019-01-08T14:47:00Z"/>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3F79CDD" w14:textId="77777777" w:rsidR="00BB2BD0" w:rsidRDefault="00BB2BD0" w:rsidP="003D64C3">
      <w:pPr>
        <w:jc w:val="center"/>
        <w:rPr>
          <w:del w:id="62" w:author="Greg Ota" w:date="2019-01-08T14:47:00Z"/>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49937E" w14:textId="77777777" w:rsidR="00BB2BD0" w:rsidRDefault="00BB2BD0" w:rsidP="003D64C3">
      <w:pPr>
        <w:jc w:val="center"/>
        <w:rPr>
          <w:del w:id="63" w:author="Greg Ota" w:date="2019-01-08T14:47:00Z"/>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C523FC" w14:textId="77777777" w:rsidR="00BB2BD0" w:rsidRDefault="00381ADF" w:rsidP="003D64C3">
      <w:pPr>
        <w:jc w:val="center"/>
        <w:rPr>
          <w:ins w:id="64" w:author="Greg Ota" w:date="2019-01-08T14:47:00Z"/>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ins w:id="65" w:author="Greg Ota" w:date="2019-01-08T14:47:00Z">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NOTES</w:t>
        </w:r>
      </w:ins>
    </w:p>
    <w:p w14:paraId="4F023E5B" w14:textId="19F3C6DC" w:rsidR="00BB2BD0" w:rsidRDefault="00BB2BD0" w:rsidP="003D64C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820B6FF" w14:textId="430CBE0A" w:rsidR="005A7664" w:rsidRDefault="005A7664" w:rsidP="003D64C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AE363C7" w14:textId="77777777" w:rsidR="005A7664" w:rsidRDefault="005A7664" w:rsidP="003D64C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1F11A9" w14:textId="77777777" w:rsidR="00BB2BD0" w:rsidRDefault="00BB2BD0" w:rsidP="003D64C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F549C0" w14:textId="77777777" w:rsidR="00BB2BD0" w:rsidRDefault="00BB2BD0" w:rsidP="003D64C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1B1DEC" w14:textId="77777777" w:rsidR="00BB2BD0" w:rsidRDefault="00BB2BD0" w:rsidP="003D64C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A57B209" w14:textId="77777777" w:rsidR="00BB2BD0" w:rsidRDefault="00BB2BD0" w:rsidP="003D64C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155F22B" w14:textId="77777777" w:rsidR="00BB2BD0" w:rsidRDefault="00BB2BD0" w:rsidP="003D64C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D02AB4" w14:textId="77777777" w:rsidR="005A7664" w:rsidRDefault="00FC35AB" w:rsidP="003D64C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B707D3E" w14:textId="56B5F60D" w:rsidR="00531A26" w:rsidRPr="00E44F6F" w:rsidRDefault="00CF7D69" w:rsidP="003D64C3">
      <w:pPr>
        <w:jc w:val="center"/>
        <w:rPr>
          <w:color w:val="5B9BD5" w:themeColor="accent1"/>
          <w:sz w:val="44"/>
          <w:szCs w:val="44"/>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(Divine order and judgment</w:t>
      </w:r>
      <w:r w:rsidR="007C7031">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DOMINION</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581A8A3" w14:textId="77777777" w:rsidR="00531A26" w:rsidRDefault="00531A26"/>
    <w:p w14:paraId="6A2F4B74" w14:textId="77777777" w:rsidR="00531A26" w:rsidRPr="00E44F6F" w:rsidRDefault="00531A26" w:rsidP="2DD5974C">
      <w:pPr>
        <w:pStyle w:val="ListParagraph"/>
        <w:numPr>
          <w:ilvl w:val="0"/>
          <w:numId w:val="1"/>
        </w:numPr>
        <w:rPr>
          <w:b/>
          <w:bCs/>
          <w:sz w:val="28"/>
          <w:szCs w:val="28"/>
        </w:rPr>
      </w:pPr>
      <w:r w:rsidRPr="2DD5974C">
        <w:rPr>
          <w:b/>
          <w:bCs/>
          <w:sz w:val="28"/>
          <w:szCs w:val="28"/>
        </w:rPr>
        <w:t xml:space="preserve">Day 1 </w:t>
      </w:r>
      <w:r w:rsidRPr="00E44F6F">
        <w:rPr>
          <w:b/>
          <w:sz w:val="28"/>
          <w:szCs w:val="28"/>
        </w:rPr>
        <w:tab/>
      </w:r>
      <w:r w:rsidRPr="2DD5974C">
        <w:rPr>
          <w:b/>
          <w:bCs/>
          <w:sz w:val="28"/>
          <w:szCs w:val="28"/>
        </w:rPr>
        <w:t>Repentance</w:t>
      </w:r>
    </w:p>
    <w:p w14:paraId="336EA3F7" w14:textId="77777777" w:rsidR="00F22750" w:rsidRPr="00F22750" w:rsidRDefault="006F0678" w:rsidP="00016874">
      <w:pPr>
        <w:pStyle w:val="ListParagraph"/>
        <w:numPr>
          <w:ilvl w:val="1"/>
          <w:numId w:val="1"/>
        </w:numPr>
      </w:pPr>
      <w:r>
        <w:t>Acts 2:38</w:t>
      </w:r>
      <w:r w:rsidR="001E1C80">
        <w:t>- Lord , forgive me any sin or transgression that I might receive your blessings</w:t>
      </w:r>
    </w:p>
    <w:p w14:paraId="36951A1D" w14:textId="77777777" w:rsidR="00F22750" w:rsidRPr="00F22750" w:rsidRDefault="00F22750" w:rsidP="00016874">
      <w:pPr>
        <w:pStyle w:val="ListParagraph"/>
        <w:numPr>
          <w:ilvl w:val="1"/>
          <w:numId w:val="1"/>
        </w:numPr>
      </w:pPr>
      <w:r>
        <w:rPr>
          <w:b/>
          <w:bCs/>
        </w:rPr>
        <w:t>Acts 3:19</w:t>
      </w:r>
    </w:p>
    <w:p w14:paraId="1117AD25" w14:textId="77777777" w:rsidR="00016874" w:rsidRDefault="2DD5974C" w:rsidP="00016874">
      <w:pPr>
        <w:pStyle w:val="ListParagraph"/>
        <w:numPr>
          <w:ilvl w:val="1"/>
          <w:numId w:val="1"/>
        </w:numPr>
      </w:pPr>
      <w:proofErr w:type="gramStart"/>
      <w:r w:rsidRPr="2DD5974C">
        <w:rPr>
          <w:b/>
          <w:bCs/>
        </w:rPr>
        <w:t>2</w:t>
      </w:r>
      <w:proofErr w:type="gramEnd"/>
      <w:r w:rsidRPr="2DD5974C">
        <w:rPr>
          <w:b/>
          <w:bCs/>
        </w:rPr>
        <w:t xml:space="preserve"> Chronicles 7:14</w:t>
      </w:r>
      <w:r>
        <w:t>. I humble myself before you today concerning all my wrong thoughts, deeds and utterances, forgive me and wash me with your blood, Lord Jesus</w:t>
      </w:r>
    </w:p>
    <w:p w14:paraId="545A196A" w14:textId="77777777" w:rsidR="00016874" w:rsidRDefault="2DD5974C" w:rsidP="00016874">
      <w:pPr>
        <w:pStyle w:val="ListParagraph"/>
        <w:numPr>
          <w:ilvl w:val="1"/>
          <w:numId w:val="1"/>
        </w:numPr>
      </w:pPr>
      <w:r w:rsidRPr="2DD5974C">
        <w:rPr>
          <w:b/>
          <w:bCs/>
        </w:rPr>
        <w:t>1 John 1:9</w:t>
      </w:r>
      <w:r>
        <w:t xml:space="preserve"> – you promised if I confess my sins, you will forgive me and cleanse me from all unrighteousness</w:t>
      </w:r>
    </w:p>
    <w:p w14:paraId="1F8DE175" w14:textId="77777777" w:rsidR="00016874" w:rsidRDefault="2DD5974C" w:rsidP="00016874">
      <w:pPr>
        <w:pStyle w:val="ListParagraph"/>
        <w:numPr>
          <w:ilvl w:val="1"/>
          <w:numId w:val="1"/>
        </w:numPr>
      </w:pPr>
      <w:r>
        <w:t>Help me to examine my ways and teach me your ways through scriptures and the Holy Ghost</w:t>
      </w:r>
    </w:p>
    <w:p w14:paraId="210F1933" w14:textId="77777777" w:rsidR="00645BE7" w:rsidRDefault="2DD5974C" w:rsidP="00016874">
      <w:pPr>
        <w:pStyle w:val="ListParagraph"/>
        <w:numPr>
          <w:ilvl w:val="1"/>
          <w:numId w:val="1"/>
        </w:numPr>
      </w:pPr>
      <w:r>
        <w:t>Show me the paths of life and let me not forsake thy ways Psalm 16:11</w:t>
      </w:r>
    </w:p>
    <w:p w14:paraId="5B468F3E" w14:textId="77777777" w:rsidR="00645BE7" w:rsidRPr="00D464F0" w:rsidRDefault="2DD5974C" w:rsidP="00016874">
      <w:pPr>
        <w:pStyle w:val="ListParagraph"/>
        <w:numPr>
          <w:ilvl w:val="1"/>
          <w:numId w:val="1"/>
        </w:numPr>
      </w:pPr>
      <w:r w:rsidRPr="2DD5974C">
        <w:rPr>
          <w:b/>
          <w:bCs/>
        </w:rPr>
        <w:t xml:space="preserve">Luke 13:3 – </w:t>
      </w:r>
      <w:r>
        <w:t>Lord I repent of my wrong doings and ask for forgiveness and restoration in the name of Jesus</w:t>
      </w:r>
    </w:p>
    <w:p w14:paraId="3CF235EF" w14:textId="77777777" w:rsidR="00645BE7" w:rsidRPr="001C041F" w:rsidRDefault="2DD5974C" w:rsidP="2DD5974C">
      <w:pPr>
        <w:pStyle w:val="ListParagraph"/>
        <w:numPr>
          <w:ilvl w:val="1"/>
          <w:numId w:val="1"/>
        </w:numPr>
        <w:rPr>
          <w:b/>
          <w:bCs/>
        </w:rPr>
      </w:pPr>
      <w:r w:rsidRPr="2DD5974C">
        <w:rPr>
          <w:b/>
          <w:bCs/>
        </w:rPr>
        <w:t xml:space="preserve">Acts 17:30 </w:t>
      </w:r>
      <w:r>
        <w:t>Lord I know you no longer wink at my wrong doings, help me to remain</w:t>
      </w:r>
      <w:r w:rsidRPr="2DD5974C">
        <w:rPr>
          <w:b/>
          <w:bCs/>
        </w:rPr>
        <w:t xml:space="preserve"> </w:t>
      </w:r>
      <w:r>
        <w:t>repentant and give me the strength to go back to my old habits in Jesus name</w:t>
      </w:r>
      <w:r w:rsidRPr="2DD5974C">
        <w:rPr>
          <w:b/>
          <w:bCs/>
        </w:rPr>
        <w:t>.</w:t>
      </w:r>
    </w:p>
    <w:p w14:paraId="330BE7B1" w14:textId="77777777" w:rsidR="00645BE7" w:rsidRPr="001C041F" w:rsidRDefault="2DD5974C" w:rsidP="2DD5974C">
      <w:pPr>
        <w:pStyle w:val="ListParagraph"/>
        <w:numPr>
          <w:ilvl w:val="1"/>
          <w:numId w:val="1"/>
        </w:numPr>
        <w:rPr>
          <w:b/>
          <w:bCs/>
        </w:rPr>
      </w:pPr>
      <w:r w:rsidRPr="2DD5974C">
        <w:rPr>
          <w:b/>
          <w:bCs/>
        </w:rPr>
        <w:t xml:space="preserve">2 Peter 3:9 </w:t>
      </w:r>
      <w:r>
        <w:t>I thank you that you won’t let me perish from my wrong doings</w:t>
      </w:r>
    </w:p>
    <w:p w14:paraId="6AC45148" w14:textId="77777777" w:rsidR="00645BE7" w:rsidRDefault="2DD5974C" w:rsidP="00016874">
      <w:pPr>
        <w:pStyle w:val="ListParagraph"/>
        <w:numPr>
          <w:ilvl w:val="1"/>
          <w:numId w:val="1"/>
        </w:numPr>
      </w:pPr>
      <w:r>
        <w:t>Pray every prayer you can think of concerning anything you may have done against the commandments of God</w:t>
      </w:r>
    </w:p>
    <w:p w14:paraId="086F2B26" w14:textId="77777777" w:rsidR="00BB0DBF" w:rsidRDefault="2DD5974C" w:rsidP="00016874">
      <w:pPr>
        <w:pStyle w:val="ListParagraph"/>
        <w:numPr>
          <w:ilvl w:val="1"/>
          <w:numId w:val="1"/>
        </w:numPr>
      </w:pPr>
      <w:r>
        <w:t>Exodus 2:23-25</w:t>
      </w:r>
    </w:p>
    <w:p w14:paraId="2BD70B2D" w14:textId="77777777" w:rsidR="00531A26" w:rsidRPr="00E44F6F" w:rsidRDefault="00531A26" w:rsidP="2DD5974C">
      <w:pPr>
        <w:pStyle w:val="ListParagraph"/>
        <w:numPr>
          <w:ilvl w:val="0"/>
          <w:numId w:val="1"/>
        </w:numPr>
        <w:rPr>
          <w:b/>
          <w:bCs/>
          <w:sz w:val="28"/>
          <w:szCs w:val="28"/>
        </w:rPr>
      </w:pPr>
      <w:r w:rsidRPr="2DD5974C">
        <w:rPr>
          <w:b/>
          <w:bCs/>
          <w:sz w:val="28"/>
          <w:szCs w:val="28"/>
        </w:rPr>
        <w:t xml:space="preserve">Day 2 </w:t>
      </w:r>
      <w:r w:rsidRPr="00E44F6F">
        <w:rPr>
          <w:b/>
          <w:sz w:val="28"/>
          <w:szCs w:val="28"/>
        </w:rPr>
        <w:tab/>
      </w:r>
      <w:r w:rsidR="00523B35">
        <w:rPr>
          <w:b/>
          <w:bCs/>
          <w:sz w:val="28"/>
          <w:szCs w:val="28"/>
        </w:rPr>
        <w:t>Reflection of my person</w:t>
      </w:r>
    </w:p>
    <w:p w14:paraId="73D483ED" w14:textId="77777777" w:rsidR="00BB0DBF" w:rsidRPr="001C041F" w:rsidRDefault="00523B35" w:rsidP="2DD5974C">
      <w:pPr>
        <w:pStyle w:val="ListParagraph"/>
        <w:numPr>
          <w:ilvl w:val="1"/>
          <w:numId w:val="1"/>
        </w:numPr>
        <w:rPr>
          <w:b/>
          <w:bCs/>
        </w:rPr>
      </w:pPr>
      <w:r>
        <w:rPr>
          <w:b/>
          <w:bCs/>
        </w:rPr>
        <w:t>James 1:22-25</w:t>
      </w:r>
      <w:r w:rsidR="2DD5974C" w:rsidRPr="2DD5974C">
        <w:rPr>
          <w:b/>
          <w:bCs/>
        </w:rPr>
        <w:t xml:space="preserve"> –</w:t>
      </w:r>
      <w:r>
        <w:t xml:space="preserve">Lord, help </w:t>
      </w:r>
      <w:proofErr w:type="gramStart"/>
      <w:r>
        <w:t>me to look inward, show me myself and how I apply your word to my life</w:t>
      </w:r>
      <w:proofErr w:type="gramEnd"/>
      <w:r>
        <w:t>.</w:t>
      </w:r>
    </w:p>
    <w:p w14:paraId="3AD61F59" w14:textId="77777777" w:rsidR="00BB0DBF" w:rsidRPr="001C041F" w:rsidRDefault="00523B35" w:rsidP="2DD5974C">
      <w:pPr>
        <w:pStyle w:val="ListParagraph"/>
        <w:numPr>
          <w:ilvl w:val="1"/>
          <w:numId w:val="1"/>
        </w:numPr>
        <w:rPr>
          <w:b/>
          <w:bCs/>
        </w:rPr>
      </w:pPr>
      <w:r>
        <w:rPr>
          <w:b/>
          <w:bCs/>
        </w:rPr>
        <w:t xml:space="preserve">Galatians 3:28 </w:t>
      </w:r>
      <w:r w:rsidRPr="00523B35">
        <w:rPr>
          <w:bCs/>
        </w:rPr>
        <w:t xml:space="preserve">Help me to understand the necessity to obey your word for my </w:t>
      </w:r>
      <w:r w:rsidR="00F16DD9" w:rsidRPr="00523B35">
        <w:rPr>
          <w:bCs/>
        </w:rPr>
        <w:t>blessings</w:t>
      </w:r>
      <w:r w:rsidRPr="00523B35">
        <w:rPr>
          <w:bCs/>
        </w:rPr>
        <w:t xml:space="preserve"> and not reason it out to suit my selfish end</w:t>
      </w:r>
    </w:p>
    <w:p w14:paraId="437D63BC" w14:textId="77777777" w:rsidR="00BB0DBF" w:rsidRPr="001C041F" w:rsidRDefault="00523B35" w:rsidP="2DD5974C">
      <w:pPr>
        <w:pStyle w:val="ListParagraph"/>
        <w:numPr>
          <w:ilvl w:val="1"/>
          <w:numId w:val="1"/>
        </w:numPr>
        <w:rPr>
          <w:b/>
          <w:bCs/>
        </w:rPr>
      </w:pPr>
      <w:r>
        <w:rPr>
          <w:b/>
          <w:bCs/>
        </w:rPr>
        <w:t xml:space="preserve">Psalm 139:23  </w:t>
      </w:r>
      <w:r w:rsidRPr="00523B35">
        <w:rPr>
          <w:bCs/>
        </w:rPr>
        <w:t>Search me Oh Lord and know my heart</w:t>
      </w:r>
    </w:p>
    <w:p w14:paraId="3C680B4C" w14:textId="77777777" w:rsidR="008469F1" w:rsidRPr="00523B35" w:rsidRDefault="00523B35" w:rsidP="2DD5974C">
      <w:pPr>
        <w:pStyle w:val="ListParagraph"/>
        <w:numPr>
          <w:ilvl w:val="1"/>
          <w:numId w:val="1"/>
        </w:numPr>
        <w:rPr>
          <w:bCs/>
        </w:rPr>
      </w:pPr>
      <w:r>
        <w:rPr>
          <w:b/>
          <w:bCs/>
        </w:rPr>
        <w:t xml:space="preserve">Romans </w:t>
      </w:r>
      <w:proofErr w:type="gramStart"/>
      <w:r>
        <w:rPr>
          <w:b/>
          <w:bCs/>
        </w:rPr>
        <w:t xml:space="preserve">8:27  </w:t>
      </w:r>
      <w:r w:rsidRPr="00523B35">
        <w:rPr>
          <w:bCs/>
        </w:rPr>
        <w:t>Lord</w:t>
      </w:r>
      <w:proofErr w:type="gramEnd"/>
      <w:r w:rsidRPr="00523B35">
        <w:rPr>
          <w:bCs/>
        </w:rPr>
        <w:t>, search my heart and help align</w:t>
      </w:r>
      <w:r w:rsidR="00F16DD9">
        <w:rPr>
          <w:bCs/>
        </w:rPr>
        <w:t xml:space="preserve"> me</w:t>
      </w:r>
      <w:r w:rsidRPr="00523B35">
        <w:rPr>
          <w:bCs/>
        </w:rPr>
        <w:t xml:space="preserve"> with your will for my life. Allow me not to be deceived by the world but harken to your voice </w:t>
      </w:r>
    </w:p>
    <w:p w14:paraId="7E8640F1" w14:textId="77777777" w:rsidR="00523B35" w:rsidRDefault="00523B35" w:rsidP="2DD5974C">
      <w:pPr>
        <w:pStyle w:val="ListParagraph"/>
        <w:numPr>
          <w:ilvl w:val="1"/>
          <w:numId w:val="1"/>
        </w:numPr>
        <w:rPr>
          <w:b/>
          <w:bCs/>
        </w:rPr>
      </w:pPr>
      <w:r>
        <w:rPr>
          <w:b/>
          <w:bCs/>
        </w:rPr>
        <w:t>Jeremiah 17:9,10</w:t>
      </w:r>
    </w:p>
    <w:p w14:paraId="7F7651B0" w14:textId="77777777" w:rsidR="00523B35" w:rsidRDefault="00523B35" w:rsidP="2DD5974C">
      <w:pPr>
        <w:pStyle w:val="ListParagraph"/>
        <w:numPr>
          <w:ilvl w:val="1"/>
          <w:numId w:val="1"/>
        </w:numPr>
        <w:rPr>
          <w:b/>
          <w:bCs/>
        </w:rPr>
      </w:pPr>
      <w:r>
        <w:rPr>
          <w:b/>
          <w:bCs/>
        </w:rPr>
        <w:t>1 Samuel 16:7</w:t>
      </w:r>
    </w:p>
    <w:p w14:paraId="7928BBC1" w14:textId="77777777" w:rsidR="00523B35" w:rsidRDefault="00523B35" w:rsidP="2DD5974C">
      <w:pPr>
        <w:pStyle w:val="ListParagraph"/>
        <w:numPr>
          <w:ilvl w:val="1"/>
          <w:numId w:val="1"/>
        </w:numPr>
        <w:rPr>
          <w:b/>
          <w:bCs/>
        </w:rPr>
      </w:pPr>
      <w:r>
        <w:rPr>
          <w:b/>
          <w:bCs/>
        </w:rPr>
        <w:t>Lord, as I enter into these 21 days of fasting and praying reveal my hindrances and shortcomings.</w:t>
      </w:r>
    </w:p>
    <w:p w14:paraId="2AB7CDD5" w14:textId="77777777" w:rsidR="00523B35" w:rsidRDefault="00523B35" w:rsidP="2DD5974C">
      <w:pPr>
        <w:pStyle w:val="ListParagraph"/>
        <w:numPr>
          <w:ilvl w:val="1"/>
          <w:numId w:val="1"/>
        </w:numPr>
        <w:rPr>
          <w:b/>
          <w:bCs/>
        </w:rPr>
      </w:pPr>
      <w:r>
        <w:rPr>
          <w:b/>
          <w:bCs/>
        </w:rPr>
        <w:t>Help me, Lord, to identify areas in my life, ministry and career that I am lacking your touch.</w:t>
      </w:r>
    </w:p>
    <w:p w14:paraId="68601B73" w14:textId="77777777" w:rsidR="00523B35" w:rsidRPr="001C041F" w:rsidRDefault="00523B35" w:rsidP="2DD5974C">
      <w:pPr>
        <w:pStyle w:val="ListParagraph"/>
        <w:numPr>
          <w:ilvl w:val="1"/>
          <w:numId w:val="1"/>
        </w:numPr>
        <w:rPr>
          <w:b/>
          <w:bCs/>
        </w:rPr>
      </w:pPr>
      <w:r>
        <w:rPr>
          <w:b/>
          <w:bCs/>
        </w:rPr>
        <w:t>Guide me to my most secret sins that I may not be aware that I have and help me deal with it.</w:t>
      </w:r>
    </w:p>
    <w:p w14:paraId="4A09F806" w14:textId="77777777" w:rsidR="00912531" w:rsidRDefault="2DD5974C" w:rsidP="00BB0DBF">
      <w:pPr>
        <w:pStyle w:val="ListParagraph"/>
        <w:numPr>
          <w:ilvl w:val="1"/>
          <w:numId w:val="1"/>
        </w:numPr>
      </w:pPr>
      <w:r>
        <w:t>Every spirit that corrupts, brings diseases, causes addiction must expire today by the covenant blood of Jesus</w:t>
      </w:r>
    </w:p>
    <w:p w14:paraId="7B7CD192" w14:textId="77777777" w:rsidR="00F16DD9" w:rsidRDefault="00F16DD9" w:rsidP="00BB0DBF">
      <w:pPr>
        <w:pStyle w:val="ListParagraph"/>
        <w:numPr>
          <w:ilvl w:val="1"/>
          <w:numId w:val="1"/>
        </w:numPr>
      </w:pPr>
      <w:r>
        <w:t xml:space="preserve">Father, reveal to me, every </w:t>
      </w:r>
      <w:r w:rsidR="00C15713">
        <w:t>hindrance</w:t>
      </w:r>
      <w:r>
        <w:t xml:space="preserve"> and limitation in my life. Jehovah, help me and teach me how to deal with it to your glory</w:t>
      </w:r>
    </w:p>
    <w:p w14:paraId="7E80D49B" w14:textId="77777777" w:rsidR="00531A26" w:rsidRPr="00E44F6F" w:rsidRDefault="00531A26" w:rsidP="2DD5974C">
      <w:pPr>
        <w:pStyle w:val="ListParagraph"/>
        <w:numPr>
          <w:ilvl w:val="0"/>
          <w:numId w:val="1"/>
        </w:numPr>
        <w:rPr>
          <w:b/>
          <w:bCs/>
          <w:sz w:val="28"/>
          <w:szCs w:val="28"/>
        </w:rPr>
      </w:pPr>
      <w:r w:rsidRPr="2DD5974C">
        <w:rPr>
          <w:b/>
          <w:bCs/>
          <w:sz w:val="28"/>
          <w:szCs w:val="28"/>
        </w:rPr>
        <w:t xml:space="preserve">Day 3 </w:t>
      </w:r>
      <w:r w:rsidRPr="00E44F6F">
        <w:rPr>
          <w:b/>
          <w:sz w:val="28"/>
          <w:szCs w:val="28"/>
        </w:rPr>
        <w:tab/>
      </w:r>
      <w:r w:rsidR="00BA6128">
        <w:rPr>
          <w:b/>
          <w:bCs/>
          <w:sz w:val="28"/>
          <w:szCs w:val="28"/>
        </w:rPr>
        <w:t>Show me great mercy Lord</w:t>
      </w:r>
    </w:p>
    <w:p w14:paraId="2F694734" w14:textId="77777777" w:rsidR="00BA6128" w:rsidRDefault="00BA6128" w:rsidP="008469F1">
      <w:pPr>
        <w:pStyle w:val="ListParagraph"/>
        <w:numPr>
          <w:ilvl w:val="1"/>
          <w:numId w:val="1"/>
        </w:numPr>
      </w:pPr>
      <w:r>
        <w:t>Father, show me great mercy this 2019, in Jesus name</w:t>
      </w:r>
    </w:p>
    <w:p w14:paraId="74DD6A55" w14:textId="77777777" w:rsidR="008469F1" w:rsidRPr="00C15713" w:rsidRDefault="00BA6128" w:rsidP="008469F1">
      <w:pPr>
        <w:pStyle w:val="ListParagraph"/>
        <w:numPr>
          <w:ilvl w:val="1"/>
          <w:numId w:val="1"/>
        </w:numPr>
        <w:rPr>
          <w:b/>
        </w:rPr>
      </w:pPr>
      <w:r w:rsidRPr="00C15713">
        <w:rPr>
          <w:b/>
        </w:rPr>
        <w:t>Luke 1:57-58</w:t>
      </w:r>
      <w:r w:rsidR="2DD5974C" w:rsidRPr="00C15713">
        <w:rPr>
          <w:b/>
        </w:rPr>
        <w:t>.</w:t>
      </w:r>
    </w:p>
    <w:p w14:paraId="6D4533EA" w14:textId="77777777" w:rsidR="008469F1" w:rsidRPr="00C15713" w:rsidRDefault="00BA6128" w:rsidP="2DD5974C">
      <w:pPr>
        <w:pStyle w:val="ListParagraph"/>
        <w:numPr>
          <w:ilvl w:val="1"/>
          <w:numId w:val="1"/>
        </w:numPr>
        <w:rPr>
          <w:bCs/>
        </w:rPr>
      </w:pPr>
      <w:r>
        <w:rPr>
          <w:b/>
          <w:bCs/>
        </w:rPr>
        <w:t xml:space="preserve">James 2:13  </w:t>
      </w:r>
      <w:r w:rsidRPr="00C15713">
        <w:rPr>
          <w:bCs/>
        </w:rPr>
        <w:t>Let your mercy reign in my life this day and on all that concerns me and mine, in Jesus name.</w:t>
      </w:r>
    </w:p>
    <w:p w14:paraId="12E58DB9" w14:textId="77777777" w:rsidR="00BA6128" w:rsidRDefault="00BA6128" w:rsidP="2DD5974C">
      <w:pPr>
        <w:pStyle w:val="ListParagraph"/>
        <w:numPr>
          <w:ilvl w:val="1"/>
          <w:numId w:val="1"/>
        </w:numPr>
        <w:rPr>
          <w:b/>
          <w:bCs/>
        </w:rPr>
      </w:pPr>
      <w:r>
        <w:rPr>
          <w:b/>
          <w:bCs/>
        </w:rPr>
        <w:t>Be merciful unto me Lord, Luke 6:36</w:t>
      </w:r>
    </w:p>
    <w:p w14:paraId="0B7AB379" w14:textId="77777777" w:rsidR="00BA6128" w:rsidRPr="001C041F" w:rsidRDefault="00BA6128" w:rsidP="2DD5974C">
      <w:pPr>
        <w:pStyle w:val="ListParagraph"/>
        <w:numPr>
          <w:ilvl w:val="1"/>
          <w:numId w:val="1"/>
        </w:numPr>
        <w:rPr>
          <w:b/>
          <w:bCs/>
        </w:rPr>
      </w:pPr>
      <w:r>
        <w:rPr>
          <w:b/>
          <w:bCs/>
        </w:rPr>
        <w:lastRenderedPageBreak/>
        <w:t xml:space="preserve">Hebrews 4:16 – </w:t>
      </w:r>
      <w:r w:rsidRPr="00C15713">
        <w:rPr>
          <w:bCs/>
        </w:rPr>
        <w:t>May I obtain mercy from the throne as I boldly approach the throne this day</w:t>
      </w:r>
    </w:p>
    <w:p w14:paraId="7D43E472" w14:textId="77777777" w:rsidR="008469F1" w:rsidRDefault="00BA6128" w:rsidP="2DD5974C">
      <w:pPr>
        <w:pStyle w:val="ListParagraph"/>
        <w:numPr>
          <w:ilvl w:val="1"/>
          <w:numId w:val="1"/>
        </w:numPr>
        <w:rPr>
          <w:b/>
          <w:bCs/>
        </w:rPr>
      </w:pPr>
      <w:r>
        <w:rPr>
          <w:b/>
          <w:bCs/>
        </w:rPr>
        <w:t xml:space="preserve">1 John 1:9 </w:t>
      </w:r>
      <w:r>
        <w:rPr>
          <w:b/>
          <w:bCs/>
        </w:rPr>
        <w:tab/>
      </w:r>
      <w:r w:rsidRPr="00C15713">
        <w:rPr>
          <w:bCs/>
        </w:rPr>
        <w:t>Forgive me all my iniquities and cleanse me from all unrighteousness</w:t>
      </w:r>
    </w:p>
    <w:p w14:paraId="309FF229" w14:textId="77777777" w:rsidR="00BA6128" w:rsidRDefault="00BA6128" w:rsidP="2DD5974C">
      <w:pPr>
        <w:pStyle w:val="ListParagraph"/>
        <w:numPr>
          <w:ilvl w:val="1"/>
          <w:numId w:val="1"/>
        </w:numPr>
        <w:rPr>
          <w:b/>
          <w:bCs/>
        </w:rPr>
      </w:pPr>
      <w:r>
        <w:rPr>
          <w:b/>
          <w:bCs/>
        </w:rPr>
        <w:t xml:space="preserve">Micah 6:8 </w:t>
      </w:r>
      <w:r w:rsidRPr="00C15713">
        <w:rPr>
          <w:bCs/>
        </w:rPr>
        <w:t>Cause me Lord, to walk humbly before you</w:t>
      </w:r>
    </w:p>
    <w:p w14:paraId="0319D568" w14:textId="77777777" w:rsidR="00BA6128" w:rsidRDefault="00BA6128" w:rsidP="2DD5974C">
      <w:pPr>
        <w:pStyle w:val="ListParagraph"/>
        <w:numPr>
          <w:ilvl w:val="1"/>
          <w:numId w:val="1"/>
        </w:numPr>
        <w:rPr>
          <w:b/>
          <w:bCs/>
        </w:rPr>
      </w:pPr>
      <w:r>
        <w:rPr>
          <w:b/>
          <w:bCs/>
        </w:rPr>
        <w:t>1 Peter 1:3</w:t>
      </w:r>
    </w:p>
    <w:p w14:paraId="111CA757" w14:textId="77777777" w:rsidR="00BA6128" w:rsidRPr="001C041F" w:rsidRDefault="00BA6128" w:rsidP="2DD5974C">
      <w:pPr>
        <w:pStyle w:val="ListParagraph"/>
        <w:numPr>
          <w:ilvl w:val="1"/>
          <w:numId w:val="1"/>
        </w:numPr>
        <w:rPr>
          <w:b/>
          <w:bCs/>
        </w:rPr>
      </w:pPr>
      <w:r>
        <w:rPr>
          <w:b/>
          <w:bCs/>
        </w:rPr>
        <w:t>Psalm 103:1-22</w:t>
      </w:r>
    </w:p>
    <w:p w14:paraId="134C5CB3" w14:textId="77777777" w:rsidR="000D654E" w:rsidRDefault="2DD5974C" w:rsidP="2DD5974C">
      <w:pPr>
        <w:pStyle w:val="ListParagraph"/>
        <w:numPr>
          <w:ilvl w:val="1"/>
          <w:numId w:val="1"/>
        </w:numPr>
        <w:rPr>
          <w:b/>
          <w:bCs/>
        </w:rPr>
      </w:pPr>
      <w:r w:rsidRPr="2DD5974C">
        <w:rPr>
          <w:b/>
          <w:bCs/>
        </w:rPr>
        <w:t>Acts 4:16</w:t>
      </w:r>
    </w:p>
    <w:p w14:paraId="738CE9F5" w14:textId="77777777" w:rsidR="00F16DD9" w:rsidRDefault="00F16DD9" w:rsidP="2DD5974C">
      <w:pPr>
        <w:pStyle w:val="ListParagraph"/>
        <w:numPr>
          <w:ilvl w:val="1"/>
          <w:numId w:val="1"/>
        </w:numPr>
        <w:rPr>
          <w:b/>
          <w:bCs/>
        </w:rPr>
      </w:pPr>
      <w:r>
        <w:rPr>
          <w:b/>
          <w:bCs/>
        </w:rPr>
        <w:t>Father, have mercy on me and my errors.</w:t>
      </w:r>
    </w:p>
    <w:p w14:paraId="7FF85F46" w14:textId="77777777" w:rsidR="00F16DD9" w:rsidRPr="001C041F" w:rsidRDefault="00F16DD9" w:rsidP="2DD5974C">
      <w:pPr>
        <w:pStyle w:val="ListParagraph"/>
        <w:numPr>
          <w:ilvl w:val="1"/>
          <w:numId w:val="1"/>
        </w:numPr>
        <w:rPr>
          <w:b/>
          <w:bCs/>
        </w:rPr>
      </w:pPr>
      <w:r>
        <w:rPr>
          <w:b/>
          <w:bCs/>
        </w:rPr>
        <w:t>Show me great mercy for the issues that I know I should avoid but I am struggling with it. Have mercy and show me the way to go.</w:t>
      </w:r>
    </w:p>
    <w:p w14:paraId="766C099F" w14:textId="4AAC0E02" w:rsidR="00BD2E52" w:rsidRPr="00E44F6F" w:rsidRDefault="00BD2E52" w:rsidP="2DD5974C">
      <w:pPr>
        <w:pStyle w:val="ListParagraph"/>
        <w:numPr>
          <w:ilvl w:val="0"/>
          <w:numId w:val="1"/>
        </w:numPr>
        <w:rPr>
          <w:b/>
          <w:bCs/>
          <w:sz w:val="28"/>
          <w:szCs w:val="28"/>
        </w:rPr>
      </w:pPr>
      <w:r w:rsidRPr="2DD5974C">
        <w:rPr>
          <w:b/>
          <w:bCs/>
          <w:sz w:val="28"/>
          <w:szCs w:val="28"/>
        </w:rPr>
        <w:t xml:space="preserve">Day 4 </w:t>
      </w:r>
      <w:r w:rsidR="00AF2CE9">
        <w:rPr>
          <w:b/>
          <w:sz w:val="28"/>
          <w:szCs w:val="28"/>
        </w:rPr>
        <w:t xml:space="preserve">Every Ungodly </w:t>
      </w:r>
      <w:del w:id="66" w:author="Greg Ota" w:date="2019-01-08T14:47:00Z">
        <w:r w:rsidR="00AF2CE9">
          <w:rPr>
            <w:b/>
            <w:sz w:val="28"/>
            <w:szCs w:val="28"/>
          </w:rPr>
          <w:delText>limitations</w:delText>
        </w:r>
      </w:del>
      <w:ins w:id="67" w:author="Greg Ota" w:date="2019-01-08T14:47:00Z">
        <w:r w:rsidR="00AF2CE9">
          <w:rPr>
            <w:b/>
            <w:sz w:val="28"/>
            <w:szCs w:val="28"/>
          </w:rPr>
          <w:t>limitation</w:t>
        </w:r>
      </w:ins>
      <w:r w:rsidR="00AF2CE9">
        <w:rPr>
          <w:b/>
          <w:sz w:val="28"/>
          <w:szCs w:val="28"/>
        </w:rPr>
        <w:t xml:space="preserve"> in my life must Go</w:t>
      </w:r>
    </w:p>
    <w:p w14:paraId="29BA0915" w14:textId="77777777" w:rsidR="00AF2CE9" w:rsidRPr="00AF2CE9" w:rsidRDefault="00AF2CE9" w:rsidP="000D654E">
      <w:pPr>
        <w:pStyle w:val="ListParagraph"/>
        <w:numPr>
          <w:ilvl w:val="1"/>
          <w:numId w:val="1"/>
        </w:numPr>
      </w:pPr>
      <w:proofErr w:type="gramStart"/>
      <w:r>
        <w:rPr>
          <w:b/>
        </w:rPr>
        <w:t>1</w:t>
      </w:r>
      <w:proofErr w:type="gramEnd"/>
      <w:r>
        <w:rPr>
          <w:b/>
        </w:rPr>
        <w:t xml:space="preserve"> John 1:9 </w:t>
      </w:r>
      <w:r w:rsidRPr="00AF2CE9">
        <w:t>As I have confessed my sins to my heavenly Father, every unrighteousness has been removed.</w:t>
      </w:r>
    </w:p>
    <w:p w14:paraId="60FB28E5" w14:textId="77777777" w:rsidR="00AF2CE9" w:rsidRPr="00AF2CE9" w:rsidRDefault="00AF2CE9" w:rsidP="000D654E">
      <w:pPr>
        <w:pStyle w:val="ListParagraph"/>
        <w:numPr>
          <w:ilvl w:val="1"/>
          <w:numId w:val="1"/>
        </w:numPr>
      </w:pPr>
      <w:r>
        <w:rPr>
          <w:b/>
        </w:rPr>
        <w:t xml:space="preserve">Jeremiah 31:29. </w:t>
      </w:r>
      <w:r w:rsidRPr="00AF2CE9">
        <w:t xml:space="preserve">Father, in the name of Jesus, cancel and remove every effect of my </w:t>
      </w:r>
      <w:proofErr w:type="gramStart"/>
      <w:r w:rsidRPr="00AF2CE9">
        <w:t>forefathers</w:t>
      </w:r>
      <w:proofErr w:type="gramEnd"/>
      <w:r w:rsidRPr="00AF2CE9">
        <w:t xml:space="preserve"> transgressions and sins from my life.</w:t>
      </w:r>
    </w:p>
    <w:p w14:paraId="1E5CB0DC" w14:textId="77777777" w:rsidR="00F61DEC" w:rsidRDefault="00F61DEC" w:rsidP="000D654E">
      <w:pPr>
        <w:pStyle w:val="ListParagraph"/>
        <w:numPr>
          <w:ilvl w:val="1"/>
          <w:numId w:val="1"/>
        </w:numPr>
      </w:pPr>
      <w:r w:rsidRPr="00F61DEC">
        <w:rPr>
          <w:b/>
        </w:rPr>
        <w:t>Job 20:15</w:t>
      </w:r>
      <w:r>
        <w:t xml:space="preserve"> – every one of my blessings that </w:t>
      </w:r>
      <w:proofErr w:type="gramStart"/>
      <w:r>
        <w:t>has been s</w:t>
      </w:r>
      <w:r w:rsidR="00AF2CE9">
        <w:t>tolen</w:t>
      </w:r>
      <w:proofErr w:type="gramEnd"/>
      <w:r>
        <w:t>, shall be vomited for me this time.</w:t>
      </w:r>
    </w:p>
    <w:p w14:paraId="64F9AF54" w14:textId="77777777" w:rsidR="00F61DEC" w:rsidRDefault="00F61DEC" w:rsidP="000D654E">
      <w:pPr>
        <w:pStyle w:val="ListParagraph"/>
        <w:numPr>
          <w:ilvl w:val="1"/>
          <w:numId w:val="1"/>
        </w:numPr>
      </w:pPr>
      <w:r w:rsidRPr="00F61DEC">
        <w:rPr>
          <w:b/>
        </w:rPr>
        <w:t>Job 20:18</w:t>
      </w:r>
      <w:r>
        <w:t xml:space="preserve"> – Every of my </w:t>
      </w:r>
      <w:r w:rsidR="00F16DD9">
        <w:t>labor</w:t>
      </w:r>
      <w:r>
        <w:t xml:space="preserve"> </w:t>
      </w:r>
      <w:proofErr w:type="gramStart"/>
      <w:r>
        <w:t>shall be rewarded</w:t>
      </w:r>
      <w:proofErr w:type="gramEnd"/>
      <w:r>
        <w:t xml:space="preserve"> and NOT another take, in Jesus name.</w:t>
      </w:r>
    </w:p>
    <w:p w14:paraId="59C80753" w14:textId="77777777" w:rsidR="00F61DEC" w:rsidRDefault="00F61DEC" w:rsidP="000D654E">
      <w:pPr>
        <w:pStyle w:val="ListParagraph"/>
        <w:numPr>
          <w:ilvl w:val="1"/>
          <w:numId w:val="1"/>
        </w:numPr>
      </w:pPr>
      <w:r w:rsidRPr="00F61DEC">
        <w:rPr>
          <w:b/>
        </w:rPr>
        <w:t>Proverbs 6:30-31</w:t>
      </w:r>
      <w:r>
        <w:t xml:space="preserve"> – Let </w:t>
      </w:r>
      <w:proofErr w:type="gramStart"/>
      <w:r>
        <w:t>the  thief</w:t>
      </w:r>
      <w:proofErr w:type="gramEnd"/>
      <w:r>
        <w:t xml:space="preserve"> restore what he stole seven fold in this life time in Jesus name.</w:t>
      </w:r>
    </w:p>
    <w:p w14:paraId="69CDE4E0" w14:textId="77777777" w:rsidR="000D654E" w:rsidRDefault="2DD5974C" w:rsidP="000D654E">
      <w:pPr>
        <w:pStyle w:val="ListParagraph"/>
        <w:numPr>
          <w:ilvl w:val="1"/>
          <w:numId w:val="1"/>
        </w:numPr>
      </w:pPr>
      <w:r>
        <w:t xml:space="preserve">In the name of Jesus, every good deed that God done through my hands, I </w:t>
      </w:r>
      <w:proofErr w:type="gramStart"/>
      <w:r>
        <w:t>shall be rewarded</w:t>
      </w:r>
      <w:proofErr w:type="gramEnd"/>
      <w:r>
        <w:t>.</w:t>
      </w:r>
    </w:p>
    <w:p w14:paraId="1AD24A88" w14:textId="77777777" w:rsidR="000D654E" w:rsidRDefault="2DD5974C" w:rsidP="000D654E">
      <w:pPr>
        <w:pStyle w:val="ListParagraph"/>
        <w:numPr>
          <w:ilvl w:val="1"/>
          <w:numId w:val="1"/>
        </w:numPr>
      </w:pPr>
      <w:r>
        <w:t xml:space="preserve">Every stolen </w:t>
      </w:r>
      <w:proofErr w:type="gramStart"/>
      <w:r>
        <w:t>reward,</w:t>
      </w:r>
      <w:proofErr w:type="gramEnd"/>
      <w:r>
        <w:t xml:space="preserve"> shall be returned to me in a multiplied state.</w:t>
      </w:r>
    </w:p>
    <w:p w14:paraId="1081FF21" w14:textId="77777777" w:rsidR="00AF2CE9" w:rsidRPr="00AF2CE9" w:rsidRDefault="00AF2CE9" w:rsidP="000D654E">
      <w:pPr>
        <w:pStyle w:val="ListParagraph"/>
        <w:numPr>
          <w:ilvl w:val="1"/>
          <w:numId w:val="1"/>
        </w:numPr>
      </w:pPr>
      <w:r>
        <w:rPr>
          <w:b/>
        </w:rPr>
        <w:t xml:space="preserve">James 4:7 </w:t>
      </w:r>
      <w:r w:rsidRPr="00AF2CE9">
        <w:t>Lord, as I submit my life, my substance and ministry to you, guide and bless me for Your own glory</w:t>
      </w:r>
    </w:p>
    <w:p w14:paraId="66253F8C" w14:textId="77777777" w:rsidR="007C7031" w:rsidRPr="00F61DEC" w:rsidRDefault="007C7031" w:rsidP="000D654E">
      <w:pPr>
        <w:pStyle w:val="ListParagraph"/>
        <w:numPr>
          <w:ilvl w:val="1"/>
          <w:numId w:val="1"/>
        </w:numPr>
        <w:rPr>
          <w:b/>
        </w:rPr>
      </w:pPr>
      <w:r w:rsidRPr="00F61DEC">
        <w:rPr>
          <w:b/>
        </w:rPr>
        <w:t>1 Peter 4:17</w:t>
      </w:r>
    </w:p>
    <w:p w14:paraId="3E03BE4B" w14:textId="77777777" w:rsidR="007C7031" w:rsidRPr="00F61DEC" w:rsidRDefault="007C7031" w:rsidP="000D654E">
      <w:pPr>
        <w:pStyle w:val="ListParagraph"/>
        <w:numPr>
          <w:ilvl w:val="1"/>
          <w:numId w:val="1"/>
        </w:numPr>
        <w:rPr>
          <w:b/>
        </w:rPr>
      </w:pPr>
      <w:r w:rsidRPr="00F61DEC">
        <w:rPr>
          <w:b/>
        </w:rPr>
        <w:t xml:space="preserve">Hebrews 10:26-27 </w:t>
      </w:r>
    </w:p>
    <w:p w14:paraId="30A81452" w14:textId="77777777" w:rsidR="000D654E" w:rsidRDefault="2DD5974C" w:rsidP="000D654E">
      <w:pPr>
        <w:pStyle w:val="ListParagraph"/>
        <w:numPr>
          <w:ilvl w:val="1"/>
          <w:numId w:val="1"/>
        </w:numPr>
      </w:pPr>
      <w:r>
        <w:t xml:space="preserve">Let signs and wonders follow me according to scriptures in </w:t>
      </w:r>
      <w:r w:rsidRPr="2DD5974C">
        <w:rPr>
          <w:b/>
          <w:bCs/>
        </w:rPr>
        <w:t>Mark 16:20</w:t>
      </w:r>
      <w:r>
        <w:t xml:space="preserve"> this </w:t>
      </w:r>
      <w:r w:rsidR="001E1C80">
        <w:t>2019</w:t>
      </w:r>
    </w:p>
    <w:p w14:paraId="3B2055CC" w14:textId="77777777" w:rsidR="000D654E" w:rsidRDefault="2DD5974C" w:rsidP="000D654E">
      <w:pPr>
        <w:pStyle w:val="ListParagraph"/>
        <w:numPr>
          <w:ilvl w:val="1"/>
          <w:numId w:val="1"/>
        </w:numPr>
      </w:pPr>
      <w:r>
        <w:t xml:space="preserve">Lord, accelerate me to my rightful place in history this </w:t>
      </w:r>
      <w:r w:rsidR="001E1C80">
        <w:t>2019</w:t>
      </w:r>
    </w:p>
    <w:p w14:paraId="62883BF0" w14:textId="77777777" w:rsidR="00E44F6F" w:rsidRDefault="2DD5974C" w:rsidP="000D654E">
      <w:pPr>
        <w:pStyle w:val="ListParagraph"/>
        <w:numPr>
          <w:ilvl w:val="1"/>
          <w:numId w:val="1"/>
        </w:numPr>
      </w:pPr>
      <w:r>
        <w:t>Lord, cause me to recover all just as Abraham recovered all including Lot. Genesis 14</w:t>
      </w:r>
    </w:p>
    <w:p w14:paraId="1F70554F" w14:textId="77777777" w:rsidR="00BD2E52" w:rsidRPr="00D464F0" w:rsidRDefault="00BD2E52" w:rsidP="2DD5974C">
      <w:pPr>
        <w:pStyle w:val="ListParagraph"/>
        <w:numPr>
          <w:ilvl w:val="0"/>
          <w:numId w:val="1"/>
        </w:numPr>
        <w:rPr>
          <w:b/>
          <w:bCs/>
          <w:sz w:val="28"/>
          <w:szCs w:val="28"/>
        </w:rPr>
      </w:pPr>
      <w:r w:rsidRPr="2DD5974C">
        <w:rPr>
          <w:b/>
          <w:bCs/>
          <w:sz w:val="28"/>
          <w:szCs w:val="28"/>
        </w:rPr>
        <w:t xml:space="preserve">Day 5 </w:t>
      </w:r>
      <w:r w:rsidRPr="00D464F0">
        <w:rPr>
          <w:b/>
          <w:sz w:val="28"/>
          <w:szCs w:val="28"/>
        </w:rPr>
        <w:tab/>
      </w:r>
      <w:r w:rsidR="00AF2CE9">
        <w:rPr>
          <w:b/>
          <w:bCs/>
          <w:sz w:val="28"/>
          <w:szCs w:val="28"/>
        </w:rPr>
        <w:t>Empower us through this Fast</w:t>
      </w:r>
    </w:p>
    <w:p w14:paraId="3385797D" w14:textId="77777777" w:rsidR="000D654E" w:rsidRDefault="2DD5974C" w:rsidP="000D654E">
      <w:pPr>
        <w:pStyle w:val="ListParagraph"/>
        <w:numPr>
          <w:ilvl w:val="1"/>
          <w:numId w:val="1"/>
        </w:numPr>
      </w:pPr>
      <w:r>
        <w:t xml:space="preserve">Thank you for this ministry ( </w:t>
      </w:r>
      <w:r w:rsidRPr="00554F50">
        <w:rPr>
          <w:b/>
        </w:rPr>
        <w:t>New Life Empowerment Ministries</w:t>
      </w:r>
      <w:r>
        <w:t>)you have formed for your glory</w:t>
      </w:r>
    </w:p>
    <w:p w14:paraId="22927652" w14:textId="77777777" w:rsidR="000D654E" w:rsidRDefault="2DD5974C" w:rsidP="000D654E">
      <w:pPr>
        <w:pStyle w:val="ListParagraph"/>
        <w:numPr>
          <w:ilvl w:val="1"/>
          <w:numId w:val="1"/>
        </w:numPr>
      </w:pPr>
      <w:r>
        <w:t xml:space="preserve"> </w:t>
      </w:r>
      <w:r w:rsidRPr="00554F50">
        <w:rPr>
          <w:b/>
        </w:rPr>
        <w:t>Matthew 16:8</w:t>
      </w:r>
      <w:r>
        <w:t xml:space="preserve"> Thank you that you have promised that the gates of Hell shall not prevail against your church/ministry</w:t>
      </w:r>
    </w:p>
    <w:p w14:paraId="67D1ED52" w14:textId="77777777" w:rsidR="000D654E" w:rsidRDefault="2DD5974C" w:rsidP="000D654E">
      <w:pPr>
        <w:pStyle w:val="ListParagraph"/>
        <w:numPr>
          <w:ilvl w:val="1"/>
          <w:numId w:val="1"/>
        </w:numPr>
      </w:pPr>
      <w:r>
        <w:t xml:space="preserve">Thank you for making my feet like hinds feet </w:t>
      </w:r>
      <w:r w:rsidRPr="2DD5974C">
        <w:rPr>
          <w:b/>
          <w:bCs/>
        </w:rPr>
        <w:t>Habakkuk 3:19, for supernatural leap.</w:t>
      </w:r>
    </w:p>
    <w:p w14:paraId="7B8A5234" w14:textId="77777777" w:rsidR="001C041F" w:rsidRDefault="2DD5974C" w:rsidP="000D654E">
      <w:pPr>
        <w:pStyle w:val="ListParagraph"/>
        <w:numPr>
          <w:ilvl w:val="1"/>
          <w:numId w:val="1"/>
        </w:numPr>
      </w:pPr>
      <w:r>
        <w:t xml:space="preserve">As we go from strength to strength this </w:t>
      </w:r>
      <w:r w:rsidR="001E1C80">
        <w:t>2019</w:t>
      </w:r>
      <w:r>
        <w:t xml:space="preserve">, we praise you   </w:t>
      </w:r>
      <w:r w:rsidRPr="2DD5974C">
        <w:rPr>
          <w:b/>
          <w:bCs/>
        </w:rPr>
        <w:t>Psalm 84:7</w:t>
      </w:r>
    </w:p>
    <w:p w14:paraId="048098EB" w14:textId="77777777" w:rsidR="001C041F" w:rsidRPr="00F61DEC" w:rsidRDefault="2DD5974C" w:rsidP="000D654E">
      <w:pPr>
        <w:pStyle w:val="ListParagraph"/>
        <w:numPr>
          <w:ilvl w:val="1"/>
          <w:numId w:val="1"/>
        </w:numPr>
      </w:pPr>
      <w:r>
        <w:t xml:space="preserve">We pray that our paths shall shine brighter daily. </w:t>
      </w:r>
      <w:r w:rsidRPr="2DD5974C">
        <w:rPr>
          <w:b/>
          <w:bCs/>
        </w:rPr>
        <w:t>Proverbs 4:18</w:t>
      </w:r>
    </w:p>
    <w:p w14:paraId="547724F2" w14:textId="77777777" w:rsidR="00F61DEC" w:rsidRPr="000B2413" w:rsidRDefault="00F61DEC" w:rsidP="000D654E">
      <w:pPr>
        <w:pStyle w:val="ListParagraph"/>
        <w:numPr>
          <w:ilvl w:val="1"/>
          <w:numId w:val="1"/>
        </w:numPr>
        <w:rPr>
          <w:b/>
        </w:rPr>
      </w:pPr>
      <w:r>
        <w:t xml:space="preserve">We </w:t>
      </w:r>
      <w:r w:rsidR="00554F50">
        <w:t xml:space="preserve">praise you for your majesty </w:t>
      </w:r>
      <w:r w:rsidR="00554F50" w:rsidRPr="000B2413">
        <w:rPr>
          <w:b/>
        </w:rPr>
        <w:t>Psalm 150:1-6</w:t>
      </w:r>
    </w:p>
    <w:p w14:paraId="79D12CE1" w14:textId="77777777" w:rsidR="00554F50" w:rsidRPr="000B2413" w:rsidRDefault="00554F50" w:rsidP="000D654E">
      <w:pPr>
        <w:pStyle w:val="ListParagraph"/>
        <w:numPr>
          <w:ilvl w:val="1"/>
          <w:numId w:val="1"/>
        </w:numPr>
        <w:rPr>
          <w:b/>
        </w:rPr>
      </w:pPr>
      <w:r w:rsidRPr="000B2413">
        <w:rPr>
          <w:b/>
        </w:rPr>
        <w:t>Hebrews 13:1</w:t>
      </w:r>
      <w:r w:rsidR="000B2413" w:rsidRPr="000B2413">
        <w:rPr>
          <w:b/>
        </w:rPr>
        <w:t>5</w:t>
      </w:r>
    </w:p>
    <w:p w14:paraId="68B3B330" w14:textId="77777777" w:rsidR="000B2413" w:rsidRPr="000B2413" w:rsidRDefault="000B2413" w:rsidP="000D654E">
      <w:pPr>
        <w:pStyle w:val="ListParagraph"/>
        <w:numPr>
          <w:ilvl w:val="1"/>
          <w:numId w:val="1"/>
        </w:numPr>
        <w:rPr>
          <w:b/>
        </w:rPr>
      </w:pPr>
      <w:r w:rsidRPr="000B2413">
        <w:rPr>
          <w:b/>
        </w:rPr>
        <w:t>Psalm 99:3</w:t>
      </w:r>
    </w:p>
    <w:p w14:paraId="50EE3797" w14:textId="77777777" w:rsidR="000B2413" w:rsidRDefault="000B2413" w:rsidP="000D654E">
      <w:pPr>
        <w:pStyle w:val="ListParagraph"/>
        <w:numPr>
          <w:ilvl w:val="1"/>
          <w:numId w:val="1"/>
        </w:numPr>
        <w:rPr>
          <w:b/>
        </w:rPr>
      </w:pPr>
      <w:r w:rsidRPr="000B2413">
        <w:rPr>
          <w:b/>
        </w:rPr>
        <w:t>Psalm 109:30</w:t>
      </w:r>
    </w:p>
    <w:p w14:paraId="5DD77F0F" w14:textId="77777777" w:rsidR="00AF2CE9" w:rsidRDefault="00AF2CE9" w:rsidP="000D654E">
      <w:pPr>
        <w:pStyle w:val="ListParagraph"/>
        <w:numPr>
          <w:ilvl w:val="1"/>
          <w:numId w:val="1"/>
        </w:numPr>
      </w:pPr>
      <w:r>
        <w:rPr>
          <w:b/>
        </w:rPr>
        <w:t xml:space="preserve">Matthew 17:21  , </w:t>
      </w:r>
      <w:r w:rsidRPr="00AF2CE9">
        <w:t xml:space="preserve">Father, remove every </w:t>
      </w:r>
      <w:r w:rsidR="003141D1" w:rsidRPr="00AF2CE9">
        <w:t>hindrance</w:t>
      </w:r>
      <w:r w:rsidRPr="00AF2CE9">
        <w:t xml:space="preserve"> and limitation in my life and ministry during this fast, in the name of Jesus</w:t>
      </w:r>
    </w:p>
    <w:p w14:paraId="2F324F2C" w14:textId="45A23646" w:rsidR="003141D1" w:rsidRPr="00AF2CE9" w:rsidRDefault="003141D1" w:rsidP="000D654E">
      <w:pPr>
        <w:pStyle w:val="ListParagraph"/>
        <w:numPr>
          <w:ilvl w:val="1"/>
          <w:numId w:val="1"/>
        </w:numPr>
      </w:pPr>
      <w:r>
        <w:rPr>
          <w:b/>
        </w:rPr>
        <w:t xml:space="preserve">1 </w:t>
      </w:r>
      <w:del w:id="68" w:author="Greg Ota" w:date="2019-01-08T14:47:00Z">
        <w:r>
          <w:rPr>
            <w:b/>
          </w:rPr>
          <w:delText>Kigns</w:delText>
        </w:r>
      </w:del>
      <w:ins w:id="69" w:author="Greg Ota" w:date="2019-01-08T14:47:00Z">
        <w:r w:rsidR="00FA258D">
          <w:rPr>
            <w:b/>
          </w:rPr>
          <w:t>Kings</w:t>
        </w:r>
      </w:ins>
      <w:r>
        <w:rPr>
          <w:b/>
        </w:rPr>
        <w:t xml:space="preserve"> 19:7-8 – </w:t>
      </w:r>
      <w:r w:rsidRPr="003141D1">
        <w:t>Lord, strengthen me as you did Elijah, for the journey of fasting and praying</w:t>
      </w:r>
    </w:p>
    <w:p w14:paraId="381413F7" w14:textId="77777777" w:rsidR="00BD2E52" w:rsidRPr="00994C1C" w:rsidRDefault="00BD2E52" w:rsidP="2DD5974C">
      <w:pPr>
        <w:pStyle w:val="ListParagraph"/>
        <w:numPr>
          <w:ilvl w:val="0"/>
          <w:numId w:val="1"/>
        </w:numPr>
        <w:rPr>
          <w:b/>
          <w:bCs/>
          <w:sz w:val="28"/>
          <w:szCs w:val="28"/>
        </w:rPr>
      </w:pPr>
      <w:r w:rsidRPr="2DD5974C">
        <w:rPr>
          <w:b/>
          <w:bCs/>
          <w:sz w:val="28"/>
          <w:szCs w:val="28"/>
        </w:rPr>
        <w:lastRenderedPageBreak/>
        <w:t>Day 6</w:t>
      </w:r>
      <w:r w:rsidRPr="00994C1C">
        <w:rPr>
          <w:b/>
          <w:sz w:val="28"/>
          <w:szCs w:val="28"/>
        </w:rPr>
        <w:tab/>
      </w:r>
      <w:r w:rsidRPr="2DD5974C">
        <w:rPr>
          <w:b/>
          <w:bCs/>
          <w:sz w:val="28"/>
          <w:szCs w:val="28"/>
        </w:rPr>
        <w:t>Let your will be done in this ministry</w:t>
      </w:r>
    </w:p>
    <w:p w14:paraId="754EC16B" w14:textId="77777777" w:rsidR="001C041F" w:rsidRPr="00D27AA0" w:rsidRDefault="2DD5974C" w:rsidP="001C041F">
      <w:pPr>
        <w:pStyle w:val="ListParagraph"/>
        <w:numPr>
          <w:ilvl w:val="1"/>
          <w:numId w:val="1"/>
        </w:numPr>
      </w:pPr>
      <w:r w:rsidRPr="2DD5974C">
        <w:rPr>
          <w:b/>
          <w:bCs/>
        </w:rPr>
        <w:t xml:space="preserve">Matthew 6:20 – </w:t>
      </w:r>
      <w:r>
        <w:t>Lord, let our worship and praises be acceptable to you in this ministry in the name of Jesus</w:t>
      </w:r>
    </w:p>
    <w:p w14:paraId="695F2C24" w14:textId="77777777" w:rsidR="001C041F" w:rsidRPr="00D27AA0" w:rsidRDefault="2DD5974C" w:rsidP="00D27AA0">
      <w:pPr>
        <w:pStyle w:val="ListParagraph"/>
        <w:numPr>
          <w:ilvl w:val="1"/>
          <w:numId w:val="1"/>
        </w:numPr>
      </w:pPr>
      <w:r w:rsidRPr="2DD5974C">
        <w:rPr>
          <w:b/>
          <w:bCs/>
        </w:rPr>
        <w:t xml:space="preserve">Luke 22:42 – </w:t>
      </w:r>
      <w:r>
        <w:t xml:space="preserve">Let your will be done in the things required of us from you, may we never perform </w:t>
      </w:r>
      <w:proofErr w:type="gramStart"/>
      <w:r>
        <w:t>for mankind</w:t>
      </w:r>
      <w:proofErr w:type="gramEnd"/>
      <w:r>
        <w:t xml:space="preserve"> but for you only in the name of Jesus</w:t>
      </w:r>
      <w:r w:rsidR="003141D1">
        <w:t>.</w:t>
      </w:r>
    </w:p>
    <w:p w14:paraId="032D4E1A" w14:textId="77777777" w:rsidR="001C041F" w:rsidRPr="00135CBD" w:rsidRDefault="04CE2079" w:rsidP="04CE2079">
      <w:pPr>
        <w:pStyle w:val="ListParagraph"/>
        <w:numPr>
          <w:ilvl w:val="1"/>
          <w:numId w:val="1"/>
        </w:numPr>
        <w:rPr>
          <w:b/>
          <w:bCs/>
        </w:rPr>
      </w:pPr>
      <w:r w:rsidRPr="04CE2079">
        <w:rPr>
          <w:b/>
          <w:bCs/>
        </w:rPr>
        <w:t xml:space="preserve">1 </w:t>
      </w:r>
      <w:proofErr w:type="spellStart"/>
      <w:r w:rsidRPr="04CE2079">
        <w:rPr>
          <w:b/>
          <w:bCs/>
        </w:rPr>
        <w:t>Thes</w:t>
      </w:r>
      <w:proofErr w:type="spellEnd"/>
      <w:r w:rsidRPr="04CE2079">
        <w:rPr>
          <w:b/>
          <w:bCs/>
        </w:rPr>
        <w:t xml:space="preserve"> 4:3-8 </w:t>
      </w:r>
      <w:r>
        <w:t>Guide us with your spirit that we might</w:t>
      </w:r>
      <w:r w:rsidR="003141D1">
        <w:t xml:space="preserve"> not</w:t>
      </w:r>
      <w:r>
        <w:t xml:space="preserve"> sin against you in our dealings</w:t>
      </w:r>
    </w:p>
    <w:p w14:paraId="7C19F9EF" w14:textId="77777777" w:rsidR="001C041F" w:rsidRPr="00D27AA0" w:rsidRDefault="2DD5974C" w:rsidP="2DD5974C">
      <w:pPr>
        <w:pStyle w:val="ListParagraph"/>
        <w:numPr>
          <w:ilvl w:val="1"/>
          <w:numId w:val="1"/>
        </w:numPr>
        <w:rPr>
          <w:b/>
          <w:bCs/>
        </w:rPr>
      </w:pPr>
      <w:r w:rsidRPr="2DD5974C">
        <w:rPr>
          <w:b/>
          <w:bCs/>
        </w:rPr>
        <w:t>Psalm 37:4 –</w:t>
      </w:r>
      <w:r>
        <w:t>As we delight ourselves in you Lord, give us the desires of our hearts, empower us to go after the unsaved souls in the city and state as a whole</w:t>
      </w:r>
    </w:p>
    <w:p w14:paraId="0B963267" w14:textId="77777777" w:rsidR="00D27AA0" w:rsidRPr="003676BD" w:rsidRDefault="2DD5974C" w:rsidP="001C041F">
      <w:pPr>
        <w:pStyle w:val="ListParagraph"/>
        <w:numPr>
          <w:ilvl w:val="1"/>
          <w:numId w:val="1"/>
        </w:numPr>
      </w:pPr>
      <w:r>
        <w:t xml:space="preserve">Guide the leaders of this ministry to always obey you and not man </w:t>
      </w:r>
      <w:r w:rsidRPr="000B481F">
        <w:rPr>
          <w:b/>
        </w:rPr>
        <w:t>Acts 5:29</w:t>
      </w:r>
    </w:p>
    <w:p w14:paraId="1C18451B" w14:textId="77777777" w:rsidR="003676BD" w:rsidRPr="000B481F" w:rsidRDefault="2DD5974C" w:rsidP="001C041F">
      <w:pPr>
        <w:pStyle w:val="ListParagraph"/>
        <w:numPr>
          <w:ilvl w:val="1"/>
          <w:numId w:val="1"/>
        </w:numPr>
        <w:rPr>
          <w:b/>
        </w:rPr>
      </w:pPr>
      <w:r>
        <w:t xml:space="preserve">Guide us in the ways we should live our lives through this ministry for your glory, not man  </w:t>
      </w:r>
      <w:r w:rsidRPr="000B481F">
        <w:rPr>
          <w:b/>
        </w:rPr>
        <w:t>Acts 4:19</w:t>
      </w:r>
    </w:p>
    <w:p w14:paraId="6A1FCC50" w14:textId="77777777" w:rsidR="000C0B69" w:rsidRDefault="2DD5974C" w:rsidP="2DD5974C">
      <w:pPr>
        <w:pStyle w:val="ListParagraph"/>
        <w:numPr>
          <w:ilvl w:val="1"/>
          <w:numId w:val="1"/>
        </w:numPr>
        <w:rPr>
          <w:b/>
          <w:bCs/>
        </w:rPr>
      </w:pPr>
      <w:r w:rsidRPr="2DD5974C">
        <w:rPr>
          <w:b/>
          <w:bCs/>
        </w:rPr>
        <w:t>Let the Bible Studies be full of revelations and impartations of every kind in the name of Jesus.</w:t>
      </w:r>
    </w:p>
    <w:p w14:paraId="60EDF90B" w14:textId="77777777" w:rsidR="003676BD" w:rsidRDefault="2DD5974C" w:rsidP="2DD5974C">
      <w:pPr>
        <w:pStyle w:val="ListParagraph"/>
        <w:numPr>
          <w:ilvl w:val="1"/>
          <w:numId w:val="1"/>
        </w:numPr>
        <w:rPr>
          <w:b/>
          <w:bCs/>
        </w:rPr>
      </w:pPr>
      <w:r w:rsidRPr="000B481F">
        <w:rPr>
          <w:bCs/>
        </w:rPr>
        <w:t xml:space="preserve">Do a new thing in each </w:t>
      </w:r>
      <w:r w:rsidR="00554F50" w:rsidRPr="000B481F">
        <w:rPr>
          <w:bCs/>
        </w:rPr>
        <w:t>member’s</w:t>
      </w:r>
      <w:r w:rsidRPr="000B481F">
        <w:rPr>
          <w:bCs/>
        </w:rPr>
        <w:t xml:space="preserve"> life, each time we gather ourselves for your sake</w:t>
      </w:r>
      <w:r w:rsidRPr="2DD5974C">
        <w:rPr>
          <w:b/>
          <w:bCs/>
        </w:rPr>
        <w:t>. Matt 18:20</w:t>
      </w:r>
    </w:p>
    <w:p w14:paraId="24780EFD" w14:textId="77777777" w:rsidR="003141D1" w:rsidRPr="003141D1" w:rsidRDefault="003141D1" w:rsidP="2DD5974C">
      <w:pPr>
        <w:pStyle w:val="ListParagraph"/>
        <w:numPr>
          <w:ilvl w:val="1"/>
          <w:numId w:val="1"/>
        </w:numPr>
        <w:rPr>
          <w:bCs/>
        </w:rPr>
      </w:pPr>
      <w:proofErr w:type="gramStart"/>
      <w:r>
        <w:rPr>
          <w:b/>
          <w:bCs/>
        </w:rPr>
        <w:t>1</w:t>
      </w:r>
      <w:proofErr w:type="gramEnd"/>
      <w:r>
        <w:rPr>
          <w:b/>
          <w:bCs/>
        </w:rPr>
        <w:t xml:space="preserve"> Corinthians 1:10. </w:t>
      </w:r>
      <w:r w:rsidRPr="003141D1">
        <w:rPr>
          <w:bCs/>
        </w:rPr>
        <w:t>Father, let your power and love unite us in this church for the expansion of the Kingdom of God on earth</w:t>
      </w:r>
    </w:p>
    <w:p w14:paraId="2CE3BA48" w14:textId="77777777" w:rsidR="00BD2E52" w:rsidRPr="00994C1C" w:rsidRDefault="00BD2E52" w:rsidP="2DD5974C">
      <w:pPr>
        <w:pStyle w:val="ListParagraph"/>
        <w:numPr>
          <w:ilvl w:val="0"/>
          <w:numId w:val="1"/>
        </w:numPr>
        <w:rPr>
          <w:b/>
          <w:bCs/>
          <w:sz w:val="28"/>
          <w:szCs w:val="28"/>
        </w:rPr>
      </w:pPr>
      <w:r w:rsidRPr="2DD5974C">
        <w:rPr>
          <w:b/>
          <w:bCs/>
          <w:sz w:val="28"/>
          <w:szCs w:val="28"/>
        </w:rPr>
        <w:t>Day 7</w:t>
      </w:r>
      <w:r w:rsidR="00554F50">
        <w:rPr>
          <w:b/>
          <w:bCs/>
          <w:sz w:val="28"/>
          <w:szCs w:val="28"/>
        </w:rPr>
        <w:t xml:space="preserve"> &amp; 8</w:t>
      </w:r>
      <w:r w:rsidRPr="2DD5974C">
        <w:rPr>
          <w:b/>
          <w:bCs/>
          <w:sz w:val="28"/>
          <w:szCs w:val="28"/>
        </w:rPr>
        <w:t xml:space="preserve"> </w:t>
      </w:r>
      <w:r w:rsidRPr="00994C1C">
        <w:rPr>
          <w:b/>
          <w:sz w:val="28"/>
          <w:szCs w:val="28"/>
        </w:rPr>
        <w:tab/>
      </w:r>
      <w:r w:rsidRPr="2DD5974C">
        <w:rPr>
          <w:b/>
          <w:bCs/>
          <w:sz w:val="28"/>
          <w:szCs w:val="28"/>
        </w:rPr>
        <w:t>Every resisting power to my success must give way</w:t>
      </w:r>
      <w:r w:rsidR="00793F89" w:rsidRPr="2DD5974C">
        <w:rPr>
          <w:b/>
          <w:bCs/>
          <w:sz w:val="28"/>
          <w:szCs w:val="28"/>
        </w:rPr>
        <w:t xml:space="preserve"> </w:t>
      </w:r>
    </w:p>
    <w:p w14:paraId="376E22BD" w14:textId="77777777" w:rsidR="00793F89" w:rsidRPr="00994C1C" w:rsidRDefault="04CE2079" w:rsidP="00793F89">
      <w:pPr>
        <w:pStyle w:val="ListParagraph"/>
        <w:numPr>
          <w:ilvl w:val="1"/>
          <w:numId w:val="1"/>
        </w:numPr>
      </w:pPr>
      <w:proofErr w:type="spellStart"/>
      <w:r w:rsidRPr="04CE2079">
        <w:rPr>
          <w:b/>
          <w:bCs/>
        </w:rPr>
        <w:t>Deut</w:t>
      </w:r>
      <w:proofErr w:type="spellEnd"/>
      <w:r w:rsidRPr="04CE2079">
        <w:rPr>
          <w:b/>
          <w:bCs/>
        </w:rPr>
        <w:t xml:space="preserve"> 1:2 </w:t>
      </w:r>
      <w:r>
        <w:t>Every spirit that causes me to be stubborn and prolong my journey, I deny you access from this day in the name of Jesus</w:t>
      </w:r>
    </w:p>
    <w:p w14:paraId="17378A8C" w14:textId="77777777" w:rsidR="00793F89" w:rsidRPr="00135CBD" w:rsidRDefault="2DD5974C" w:rsidP="2DD5974C">
      <w:pPr>
        <w:pStyle w:val="ListParagraph"/>
        <w:numPr>
          <w:ilvl w:val="1"/>
          <w:numId w:val="1"/>
        </w:numPr>
        <w:rPr>
          <w:b/>
          <w:bCs/>
        </w:rPr>
      </w:pPr>
      <w:r w:rsidRPr="2DD5974C">
        <w:rPr>
          <w:b/>
          <w:bCs/>
        </w:rPr>
        <w:t>Numbers 13:23-33</w:t>
      </w:r>
    </w:p>
    <w:p w14:paraId="48CAE730" w14:textId="77777777" w:rsidR="00793F89" w:rsidRPr="00994C1C" w:rsidRDefault="2DD5974C" w:rsidP="00793F89">
      <w:pPr>
        <w:pStyle w:val="ListParagraph"/>
        <w:numPr>
          <w:ilvl w:val="1"/>
          <w:numId w:val="1"/>
        </w:numPr>
      </w:pPr>
      <w:r w:rsidRPr="2DD5974C">
        <w:rPr>
          <w:b/>
          <w:bCs/>
        </w:rPr>
        <w:t xml:space="preserve">Psalm 119:22 </w:t>
      </w:r>
      <w:r>
        <w:t>Lord, remove from me reproach and contempt this year for my victory in Jesus</w:t>
      </w:r>
    </w:p>
    <w:p w14:paraId="2B13FD79" w14:textId="77777777" w:rsidR="00793F89" w:rsidRPr="00135CBD" w:rsidRDefault="2DD5974C" w:rsidP="2DD5974C">
      <w:pPr>
        <w:pStyle w:val="ListParagraph"/>
        <w:numPr>
          <w:ilvl w:val="1"/>
          <w:numId w:val="1"/>
        </w:numPr>
        <w:rPr>
          <w:b/>
          <w:bCs/>
        </w:rPr>
      </w:pPr>
      <w:r w:rsidRPr="2DD5974C">
        <w:rPr>
          <w:b/>
          <w:bCs/>
        </w:rPr>
        <w:t xml:space="preserve">Psalm 42:10 </w:t>
      </w:r>
      <w:proofErr w:type="gramStart"/>
      <w:r>
        <w:t>Father,</w:t>
      </w:r>
      <w:proofErr w:type="gramEnd"/>
      <w:r>
        <w:t xml:space="preserve"> don’t let the world ask me where my God is. May my testimonies confound my enemies in the name of </w:t>
      </w:r>
      <w:proofErr w:type="gramStart"/>
      <w:r>
        <w:t>Jesus.</w:t>
      </w:r>
      <w:proofErr w:type="gramEnd"/>
    </w:p>
    <w:p w14:paraId="38EFC70D" w14:textId="77777777" w:rsidR="00793F89" w:rsidRPr="00994C1C" w:rsidRDefault="2DD5974C" w:rsidP="00793F89">
      <w:pPr>
        <w:pStyle w:val="ListParagraph"/>
        <w:numPr>
          <w:ilvl w:val="1"/>
          <w:numId w:val="1"/>
        </w:numPr>
      </w:pPr>
      <w:r w:rsidRPr="2DD5974C">
        <w:rPr>
          <w:b/>
          <w:bCs/>
        </w:rPr>
        <w:t xml:space="preserve">Psalm 74:10 </w:t>
      </w:r>
      <w:r>
        <w:t xml:space="preserve">Our God, let not the enemy have dominion over me and my family this year </w:t>
      </w:r>
      <w:r w:rsidR="001E1C80">
        <w:t>2019</w:t>
      </w:r>
    </w:p>
    <w:p w14:paraId="61B40B1F" w14:textId="77777777" w:rsidR="008A77CB" w:rsidRDefault="2DD5974C" w:rsidP="008A77CB">
      <w:pPr>
        <w:pStyle w:val="ListParagraph"/>
        <w:numPr>
          <w:ilvl w:val="1"/>
          <w:numId w:val="1"/>
        </w:numPr>
      </w:pPr>
      <w:r>
        <w:t>Every power anywhere that resists my success in life, in ministry, my finances, my influence for Christ, my family, my multiplication, my promotion, my home, my projects and all that concern me, be blinded by the blood of Jesus.</w:t>
      </w:r>
    </w:p>
    <w:p w14:paraId="531B9674" w14:textId="77777777" w:rsidR="008A77CB" w:rsidRDefault="2DD5974C" w:rsidP="008A77CB">
      <w:pPr>
        <w:pStyle w:val="ListParagraph"/>
        <w:numPr>
          <w:ilvl w:val="1"/>
          <w:numId w:val="1"/>
        </w:numPr>
      </w:pPr>
      <w:r>
        <w:t>I curse every habit in me that invites the enemy into my affairs.</w:t>
      </w:r>
    </w:p>
    <w:p w14:paraId="6467B316" w14:textId="77777777" w:rsidR="008A77CB" w:rsidRDefault="2DD5974C" w:rsidP="008A77CB">
      <w:pPr>
        <w:pStyle w:val="ListParagraph"/>
        <w:numPr>
          <w:ilvl w:val="1"/>
          <w:numId w:val="1"/>
        </w:numPr>
      </w:pPr>
      <w:r>
        <w:t xml:space="preserve">I deny access to the enemy and his agents </w:t>
      </w:r>
      <w:r w:rsidR="003141D1">
        <w:t xml:space="preserve">today, to every gift God has given me </w:t>
      </w:r>
      <w:r>
        <w:t>in the name of Jesus</w:t>
      </w:r>
    </w:p>
    <w:p w14:paraId="794E2FC0" w14:textId="77777777" w:rsidR="001A4BB6" w:rsidRDefault="001A4BB6" w:rsidP="008A77CB">
      <w:pPr>
        <w:pStyle w:val="ListParagraph"/>
        <w:numPr>
          <w:ilvl w:val="1"/>
          <w:numId w:val="1"/>
        </w:numPr>
      </w:pPr>
      <w:r w:rsidRPr="001A4BB6">
        <w:rPr>
          <w:b/>
        </w:rPr>
        <w:t>Matthew 6:13</w:t>
      </w:r>
      <w:r>
        <w:t>. Lord deliver me from evil, including the evil in my flesh that I might ascend spiritual levels this time.</w:t>
      </w:r>
    </w:p>
    <w:p w14:paraId="478AD402" w14:textId="77777777" w:rsidR="001A4BB6" w:rsidRDefault="001A4BB6" w:rsidP="008A77CB">
      <w:pPr>
        <w:pStyle w:val="ListParagraph"/>
        <w:numPr>
          <w:ilvl w:val="1"/>
          <w:numId w:val="1"/>
        </w:numPr>
      </w:pPr>
      <w:r w:rsidRPr="001A4BB6">
        <w:rPr>
          <w:b/>
        </w:rPr>
        <w:t>Matthew 26:41</w:t>
      </w:r>
      <w:r>
        <w:t>, Father, as I fast and pray, help me to resist temptation of the flesh and seek spiritual dominion over the issues of life on earth.</w:t>
      </w:r>
    </w:p>
    <w:p w14:paraId="33F422ED" w14:textId="77777777" w:rsidR="001A4BB6" w:rsidRDefault="001A4BB6" w:rsidP="008A77CB">
      <w:pPr>
        <w:pStyle w:val="ListParagraph"/>
        <w:numPr>
          <w:ilvl w:val="1"/>
          <w:numId w:val="1"/>
        </w:numPr>
      </w:pPr>
      <w:r w:rsidRPr="001A4BB6">
        <w:rPr>
          <w:b/>
        </w:rPr>
        <w:t>Hebrews 2:18</w:t>
      </w:r>
      <w:r>
        <w:t>. Lord Jesus, as you have suffered when you were tempted, help me in my temptation this year.</w:t>
      </w:r>
    </w:p>
    <w:p w14:paraId="37EC9B8A" w14:textId="77777777" w:rsidR="00BD2E52" w:rsidRPr="00DF3267" w:rsidRDefault="00BD2E52" w:rsidP="2DD5974C">
      <w:pPr>
        <w:pStyle w:val="ListParagraph"/>
        <w:numPr>
          <w:ilvl w:val="0"/>
          <w:numId w:val="1"/>
        </w:numPr>
        <w:rPr>
          <w:b/>
          <w:bCs/>
          <w:sz w:val="28"/>
          <w:szCs w:val="28"/>
        </w:rPr>
      </w:pPr>
      <w:r w:rsidRPr="2DD5974C">
        <w:rPr>
          <w:b/>
          <w:bCs/>
          <w:sz w:val="28"/>
          <w:szCs w:val="28"/>
        </w:rPr>
        <w:t>Day 9</w:t>
      </w:r>
      <w:r w:rsidR="00554F50">
        <w:rPr>
          <w:b/>
          <w:bCs/>
          <w:sz w:val="28"/>
          <w:szCs w:val="28"/>
        </w:rPr>
        <w:t xml:space="preserve"> &amp; 10</w:t>
      </w:r>
      <w:r w:rsidRPr="2DD5974C">
        <w:rPr>
          <w:b/>
          <w:bCs/>
          <w:sz w:val="28"/>
          <w:szCs w:val="28"/>
        </w:rPr>
        <w:t xml:space="preserve"> </w:t>
      </w:r>
      <w:r w:rsidRPr="00DF3267">
        <w:rPr>
          <w:b/>
          <w:sz w:val="28"/>
          <w:szCs w:val="28"/>
        </w:rPr>
        <w:tab/>
      </w:r>
      <w:r w:rsidRPr="2DD5974C">
        <w:rPr>
          <w:b/>
          <w:bCs/>
          <w:sz w:val="28"/>
          <w:szCs w:val="28"/>
        </w:rPr>
        <w:t xml:space="preserve">The world will hear my testimony this </w:t>
      </w:r>
      <w:r w:rsidR="001E1C80">
        <w:rPr>
          <w:b/>
          <w:bCs/>
          <w:sz w:val="28"/>
          <w:szCs w:val="28"/>
        </w:rPr>
        <w:t>2019</w:t>
      </w:r>
    </w:p>
    <w:p w14:paraId="0B17D4E1" w14:textId="77777777" w:rsidR="008A77CB" w:rsidRPr="00135CBD" w:rsidRDefault="2DD5974C" w:rsidP="2DD5974C">
      <w:pPr>
        <w:pStyle w:val="ListParagraph"/>
        <w:numPr>
          <w:ilvl w:val="1"/>
          <w:numId w:val="1"/>
        </w:numPr>
        <w:rPr>
          <w:b/>
          <w:bCs/>
        </w:rPr>
      </w:pPr>
      <w:r w:rsidRPr="2DD5974C">
        <w:rPr>
          <w:b/>
          <w:bCs/>
        </w:rPr>
        <w:t>2 Samuel 6:11-12</w:t>
      </w:r>
    </w:p>
    <w:p w14:paraId="2C4E63C0" w14:textId="77777777" w:rsidR="00D50076" w:rsidRPr="00135CBD" w:rsidRDefault="2DD5974C" w:rsidP="2DD5974C">
      <w:pPr>
        <w:pStyle w:val="ListParagraph"/>
        <w:numPr>
          <w:ilvl w:val="1"/>
          <w:numId w:val="1"/>
        </w:numPr>
        <w:rPr>
          <w:b/>
          <w:bCs/>
        </w:rPr>
      </w:pPr>
      <w:r w:rsidRPr="2DD5974C">
        <w:rPr>
          <w:b/>
          <w:bCs/>
        </w:rPr>
        <w:t>Luke 8:39</w:t>
      </w:r>
    </w:p>
    <w:p w14:paraId="56559670" w14:textId="77777777" w:rsidR="00D50076" w:rsidRPr="00135CBD" w:rsidRDefault="2DD5974C" w:rsidP="2DD5974C">
      <w:pPr>
        <w:pStyle w:val="ListParagraph"/>
        <w:numPr>
          <w:ilvl w:val="1"/>
          <w:numId w:val="1"/>
        </w:numPr>
        <w:rPr>
          <w:b/>
          <w:bCs/>
        </w:rPr>
      </w:pPr>
      <w:r w:rsidRPr="2DD5974C">
        <w:rPr>
          <w:b/>
          <w:bCs/>
        </w:rPr>
        <w:t>Psalm 71:15-18</w:t>
      </w:r>
    </w:p>
    <w:p w14:paraId="2C7930CA" w14:textId="77777777" w:rsidR="00D50076" w:rsidRPr="00135CBD" w:rsidRDefault="2DD5974C" w:rsidP="2DD5974C">
      <w:pPr>
        <w:pStyle w:val="ListParagraph"/>
        <w:numPr>
          <w:ilvl w:val="1"/>
          <w:numId w:val="1"/>
        </w:numPr>
        <w:rPr>
          <w:b/>
          <w:bCs/>
        </w:rPr>
      </w:pPr>
      <w:r w:rsidRPr="2DD5974C">
        <w:rPr>
          <w:b/>
          <w:bCs/>
        </w:rPr>
        <w:t>Revelation 12:11</w:t>
      </w:r>
    </w:p>
    <w:p w14:paraId="405170A7" w14:textId="77777777" w:rsidR="00D50076" w:rsidRDefault="2DD5974C" w:rsidP="008A77CB">
      <w:pPr>
        <w:pStyle w:val="ListParagraph"/>
        <w:numPr>
          <w:ilvl w:val="1"/>
          <w:numId w:val="1"/>
        </w:numPr>
      </w:pPr>
      <w:r>
        <w:t>The doings of God in my life will be evident for all to see this year</w:t>
      </w:r>
      <w:r w:rsidR="007C7031">
        <w:t xml:space="preserve"> 2019</w:t>
      </w:r>
      <w:r>
        <w:t xml:space="preserve"> in the name of Jesus.</w:t>
      </w:r>
    </w:p>
    <w:p w14:paraId="0F5B8426" w14:textId="77777777" w:rsidR="00D50076" w:rsidRDefault="2DD5974C" w:rsidP="008A77CB">
      <w:pPr>
        <w:pStyle w:val="ListParagraph"/>
        <w:numPr>
          <w:ilvl w:val="1"/>
          <w:numId w:val="1"/>
        </w:numPr>
      </w:pPr>
      <w:r>
        <w:t>By the mercies of God, all His blessings shall be visible to mankind this year, in my life in Jesus name</w:t>
      </w:r>
    </w:p>
    <w:p w14:paraId="44E9523D" w14:textId="77777777" w:rsidR="00D50076" w:rsidRDefault="2DD5974C" w:rsidP="008A77CB">
      <w:pPr>
        <w:pStyle w:val="ListParagraph"/>
        <w:numPr>
          <w:ilvl w:val="1"/>
          <w:numId w:val="1"/>
        </w:numPr>
      </w:pPr>
      <w:proofErr w:type="gramStart"/>
      <w:r>
        <w:lastRenderedPageBreak/>
        <w:t>Every virtue that has been impa</w:t>
      </w:r>
      <w:r w:rsidR="007C7031">
        <w:t>r</w:t>
      </w:r>
      <w:r>
        <w:t>ted upon my life, the enemy shall not</w:t>
      </w:r>
      <w:proofErr w:type="gramEnd"/>
      <w:r>
        <w:t xml:space="preserve"> hide it any longer in the name of Jesus.</w:t>
      </w:r>
    </w:p>
    <w:p w14:paraId="4604BCFC" w14:textId="77777777" w:rsidR="00D50076" w:rsidRDefault="2DD5974C" w:rsidP="008A77CB">
      <w:pPr>
        <w:pStyle w:val="ListParagraph"/>
        <w:numPr>
          <w:ilvl w:val="1"/>
          <w:numId w:val="1"/>
        </w:numPr>
      </w:pPr>
      <w:r>
        <w:t xml:space="preserve">My gifts from </w:t>
      </w:r>
      <w:proofErr w:type="gramStart"/>
      <w:r>
        <w:t>God,</w:t>
      </w:r>
      <w:proofErr w:type="gramEnd"/>
      <w:r>
        <w:t xml:space="preserve"> shall make room for me in the months of January, February, March, April, May, June, July, August, September, October, November and December </w:t>
      </w:r>
      <w:r w:rsidR="001E1C80">
        <w:t>2019</w:t>
      </w:r>
      <w:r>
        <w:t xml:space="preserve"> in the name of Jesus.</w:t>
      </w:r>
    </w:p>
    <w:p w14:paraId="3ED2ECAF" w14:textId="77777777" w:rsidR="00D50076" w:rsidRDefault="2DD5974C" w:rsidP="008A77CB">
      <w:pPr>
        <w:pStyle w:val="ListParagraph"/>
        <w:numPr>
          <w:ilvl w:val="1"/>
          <w:numId w:val="1"/>
        </w:numPr>
      </w:pPr>
      <w:r>
        <w:t xml:space="preserve">Kings/Presidents/Governors and Mayors of this land shall hear my testimonies this </w:t>
      </w:r>
      <w:r w:rsidR="001E1C80">
        <w:t>2019</w:t>
      </w:r>
    </w:p>
    <w:p w14:paraId="3CCEC6F2" w14:textId="77777777" w:rsidR="00D50076" w:rsidRPr="00135CBD" w:rsidRDefault="2DD5974C" w:rsidP="2DD5974C">
      <w:pPr>
        <w:pStyle w:val="ListParagraph"/>
        <w:numPr>
          <w:ilvl w:val="1"/>
          <w:numId w:val="1"/>
        </w:numPr>
        <w:rPr>
          <w:b/>
          <w:bCs/>
        </w:rPr>
      </w:pPr>
      <w:r w:rsidRPr="2DD5974C">
        <w:rPr>
          <w:b/>
          <w:bCs/>
        </w:rPr>
        <w:t>Psalm 66:16</w:t>
      </w:r>
    </w:p>
    <w:p w14:paraId="63B315CB" w14:textId="77777777" w:rsidR="00D50076" w:rsidRPr="00135CBD" w:rsidRDefault="2DD5974C" w:rsidP="2DD5974C">
      <w:pPr>
        <w:pStyle w:val="ListParagraph"/>
        <w:numPr>
          <w:ilvl w:val="1"/>
          <w:numId w:val="1"/>
        </w:numPr>
        <w:rPr>
          <w:b/>
          <w:bCs/>
        </w:rPr>
      </w:pPr>
      <w:r w:rsidRPr="2DD5974C">
        <w:rPr>
          <w:b/>
          <w:bCs/>
        </w:rPr>
        <w:t>1 Peter 3:15</w:t>
      </w:r>
    </w:p>
    <w:p w14:paraId="6857EB74" w14:textId="77777777" w:rsidR="00BD2E52" w:rsidRDefault="00BD2E52" w:rsidP="2DD5974C">
      <w:pPr>
        <w:pStyle w:val="ListParagraph"/>
        <w:numPr>
          <w:ilvl w:val="0"/>
          <w:numId w:val="1"/>
        </w:numPr>
        <w:rPr>
          <w:b/>
          <w:bCs/>
          <w:sz w:val="28"/>
          <w:szCs w:val="28"/>
        </w:rPr>
      </w:pPr>
      <w:r w:rsidRPr="2DD5974C">
        <w:rPr>
          <w:b/>
          <w:bCs/>
          <w:sz w:val="28"/>
          <w:szCs w:val="28"/>
        </w:rPr>
        <w:t xml:space="preserve">Day 11 </w:t>
      </w:r>
      <w:r w:rsidR="00554F50">
        <w:rPr>
          <w:b/>
          <w:bCs/>
          <w:sz w:val="28"/>
          <w:szCs w:val="28"/>
        </w:rPr>
        <w:t xml:space="preserve">&amp; 12 </w:t>
      </w:r>
      <w:r w:rsidRPr="00994C1C">
        <w:rPr>
          <w:b/>
          <w:sz w:val="28"/>
          <w:szCs w:val="28"/>
        </w:rPr>
        <w:tab/>
      </w:r>
      <w:r w:rsidR="00F13BF3">
        <w:rPr>
          <w:b/>
          <w:bCs/>
          <w:sz w:val="28"/>
          <w:szCs w:val="28"/>
        </w:rPr>
        <w:t>Sensitize me to the Holy Spirit</w:t>
      </w:r>
    </w:p>
    <w:p w14:paraId="0FF0B1C3" w14:textId="77777777" w:rsidR="00F13BF3" w:rsidRDefault="00F13BF3" w:rsidP="00F13BF3">
      <w:pPr>
        <w:pStyle w:val="ListParagraph"/>
        <w:numPr>
          <w:ilvl w:val="1"/>
          <w:numId w:val="1"/>
        </w:numPr>
        <w:rPr>
          <w:bCs/>
          <w:sz w:val="24"/>
          <w:szCs w:val="24"/>
        </w:rPr>
      </w:pPr>
      <w:r w:rsidRPr="00F13BF3">
        <w:rPr>
          <w:b/>
          <w:bCs/>
          <w:sz w:val="24"/>
          <w:szCs w:val="24"/>
        </w:rPr>
        <w:t xml:space="preserve">Isaiah 11:2 </w:t>
      </w:r>
      <w:r w:rsidRPr="00F13BF3">
        <w:rPr>
          <w:bCs/>
          <w:sz w:val="24"/>
          <w:szCs w:val="24"/>
        </w:rPr>
        <w:t>Father, give access to the Spirits that was upon Jesus for my service to you on earth this 2019</w:t>
      </w:r>
    </w:p>
    <w:p w14:paraId="1FE0398B" w14:textId="77777777" w:rsidR="00F13BF3" w:rsidRPr="00F13BF3" w:rsidRDefault="00F13BF3" w:rsidP="00F13BF3">
      <w:pPr>
        <w:pStyle w:val="ListParagraph"/>
        <w:numPr>
          <w:ilvl w:val="1"/>
          <w:numId w:val="1"/>
        </w:numPr>
        <w:rPr>
          <w:bCs/>
          <w:sz w:val="24"/>
          <w:szCs w:val="24"/>
        </w:rPr>
      </w:pPr>
      <w:r>
        <w:rPr>
          <w:b/>
          <w:bCs/>
          <w:sz w:val="24"/>
          <w:szCs w:val="24"/>
        </w:rPr>
        <w:t xml:space="preserve">John 14:26 – </w:t>
      </w:r>
      <w:r w:rsidRPr="00F13BF3">
        <w:rPr>
          <w:bCs/>
          <w:sz w:val="24"/>
          <w:szCs w:val="24"/>
        </w:rPr>
        <w:t>Let the helper, The Holy Spirit, teach me all things that I need to prosper my ministry on earth to the glory of God.</w:t>
      </w:r>
    </w:p>
    <w:p w14:paraId="780C49B5" w14:textId="77777777" w:rsidR="00F13BF3" w:rsidRPr="00F13BF3" w:rsidRDefault="00F13BF3" w:rsidP="00F13BF3">
      <w:pPr>
        <w:pStyle w:val="ListParagraph"/>
        <w:numPr>
          <w:ilvl w:val="1"/>
          <w:numId w:val="1"/>
        </w:numPr>
        <w:rPr>
          <w:bCs/>
          <w:sz w:val="24"/>
          <w:szCs w:val="24"/>
        </w:rPr>
      </w:pPr>
      <w:r>
        <w:rPr>
          <w:b/>
          <w:bCs/>
          <w:sz w:val="24"/>
          <w:szCs w:val="24"/>
        </w:rPr>
        <w:t xml:space="preserve">Psalm 51:11. </w:t>
      </w:r>
      <w:r w:rsidRPr="00F13BF3">
        <w:rPr>
          <w:bCs/>
          <w:sz w:val="24"/>
          <w:szCs w:val="24"/>
        </w:rPr>
        <w:t>Lord, cast me not away from your presence but guide me into your will by the Spirit.</w:t>
      </w:r>
    </w:p>
    <w:p w14:paraId="0A749826" w14:textId="77777777" w:rsidR="00F13BF3" w:rsidRPr="00F13BF3" w:rsidRDefault="00F13BF3" w:rsidP="00F13BF3">
      <w:pPr>
        <w:pStyle w:val="ListParagraph"/>
        <w:numPr>
          <w:ilvl w:val="1"/>
          <w:numId w:val="1"/>
        </w:numPr>
        <w:rPr>
          <w:bCs/>
          <w:sz w:val="24"/>
          <w:szCs w:val="24"/>
        </w:rPr>
      </w:pPr>
      <w:r w:rsidRPr="00F13BF3">
        <w:rPr>
          <w:b/>
          <w:bCs/>
          <w:sz w:val="24"/>
          <w:szCs w:val="24"/>
        </w:rPr>
        <w:t>Luke 11:13</w:t>
      </w:r>
      <w:r>
        <w:rPr>
          <w:bCs/>
          <w:sz w:val="24"/>
          <w:szCs w:val="24"/>
        </w:rPr>
        <w:t>. Father I ask you for the Spirit to come upon my person right now for my learning and ministry</w:t>
      </w:r>
    </w:p>
    <w:p w14:paraId="35FD92CB" w14:textId="77777777" w:rsidR="00F13BF3" w:rsidRDefault="00F13BF3" w:rsidP="00F13BF3">
      <w:pPr>
        <w:pStyle w:val="ListParagraph"/>
        <w:numPr>
          <w:ilvl w:val="1"/>
          <w:numId w:val="1"/>
        </w:numPr>
        <w:rPr>
          <w:bCs/>
          <w:sz w:val="24"/>
          <w:szCs w:val="24"/>
        </w:rPr>
      </w:pPr>
      <w:r>
        <w:rPr>
          <w:b/>
          <w:bCs/>
          <w:sz w:val="24"/>
          <w:szCs w:val="24"/>
        </w:rPr>
        <w:t xml:space="preserve">Acts 1:8. </w:t>
      </w:r>
      <w:r w:rsidRPr="00F13BF3">
        <w:rPr>
          <w:bCs/>
          <w:sz w:val="24"/>
          <w:szCs w:val="24"/>
        </w:rPr>
        <w:t>Lord, I pray for a fresh baptism of the Holy Spirit in my life (Pray this seven times)</w:t>
      </w:r>
    </w:p>
    <w:p w14:paraId="5BF536EF" w14:textId="77777777" w:rsidR="00F13BF3" w:rsidRDefault="00F13BF3" w:rsidP="00F13BF3">
      <w:pPr>
        <w:pStyle w:val="ListParagraph"/>
        <w:numPr>
          <w:ilvl w:val="1"/>
          <w:numId w:val="1"/>
        </w:numPr>
        <w:rPr>
          <w:bCs/>
          <w:sz w:val="24"/>
          <w:szCs w:val="24"/>
        </w:rPr>
      </w:pPr>
      <w:r>
        <w:rPr>
          <w:b/>
          <w:bCs/>
          <w:sz w:val="24"/>
          <w:szCs w:val="24"/>
        </w:rPr>
        <w:t>Ezekiel 36:</w:t>
      </w:r>
      <w:r>
        <w:rPr>
          <w:bCs/>
          <w:sz w:val="24"/>
          <w:szCs w:val="24"/>
        </w:rPr>
        <w:t>26-27 Father, remove my heart of stone and put a new heart in me. The heart that will be sensitive to your every commandment, in Jesus name</w:t>
      </w:r>
    </w:p>
    <w:p w14:paraId="694949B6" w14:textId="77777777" w:rsidR="00F13BF3" w:rsidRDefault="00F13BF3" w:rsidP="00F13BF3">
      <w:pPr>
        <w:pStyle w:val="ListParagraph"/>
        <w:numPr>
          <w:ilvl w:val="1"/>
          <w:numId w:val="1"/>
        </w:numPr>
        <w:rPr>
          <w:bCs/>
          <w:sz w:val="24"/>
          <w:szCs w:val="24"/>
        </w:rPr>
      </w:pPr>
      <w:r>
        <w:rPr>
          <w:b/>
          <w:bCs/>
          <w:sz w:val="24"/>
          <w:szCs w:val="24"/>
        </w:rPr>
        <w:t>Acts 2:</w:t>
      </w:r>
      <w:r w:rsidRPr="00B52DF7">
        <w:rPr>
          <w:b/>
          <w:bCs/>
          <w:sz w:val="24"/>
          <w:szCs w:val="24"/>
        </w:rPr>
        <w:t>4</w:t>
      </w:r>
      <w:r>
        <w:rPr>
          <w:bCs/>
          <w:sz w:val="24"/>
          <w:szCs w:val="24"/>
        </w:rPr>
        <w:t>. Father, if it be your will, give me my prayer language</w:t>
      </w:r>
      <w:r w:rsidR="00B52DF7">
        <w:rPr>
          <w:bCs/>
          <w:sz w:val="24"/>
          <w:szCs w:val="24"/>
        </w:rPr>
        <w:t>, with which to experience what happened in the Acts of the Apostles.</w:t>
      </w:r>
    </w:p>
    <w:p w14:paraId="3B9DB19F" w14:textId="77777777" w:rsidR="00B52DF7" w:rsidRDefault="00B52DF7" w:rsidP="00F13BF3">
      <w:pPr>
        <w:pStyle w:val="ListParagraph"/>
        <w:numPr>
          <w:ilvl w:val="1"/>
          <w:numId w:val="1"/>
        </w:numPr>
        <w:rPr>
          <w:bCs/>
          <w:sz w:val="24"/>
          <w:szCs w:val="24"/>
        </w:rPr>
      </w:pPr>
      <w:r>
        <w:rPr>
          <w:b/>
          <w:bCs/>
          <w:sz w:val="24"/>
          <w:szCs w:val="24"/>
        </w:rPr>
        <w:t>Acts 10:</w:t>
      </w:r>
      <w:r w:rsidRPr="00B52DF7">
        <w:rPr>
          <w:b/>
          <w:bCs/>
          <w:sz w:val="24"/>
          <w:szCs w:val="24"/>
        </w:rPr>
        <w:t>38</w:t>
      </w:r>
      <w:r>
        <w:rPr>
          <w:bCs/>
          <w:sz w:val="24"/>
          <w:szCs w:val="24"/>
        </w:rPr>
        <w:t xml:space="preserve">. Lord, anoint me with the Holy Spirit, that I might go about doing </w:t>
      </w:r>
      <w:proofErr w:type="gramStart"/>
      <w:r>
        <w:rPr>
          <w:bCs/>
          <w:sz w:val="24"/>
          <w:szCs w:val="24"/>
        </w:rPr>
        <w:t>good</w:t>
      </w:r>
      <w:proofErr w:type="gramEnd"/>
      <w:r>
        <w:rPr>
          <w:bCs/>
          <w:sz w:val="24"/>
          <w:szCs w:val="24"/>
        </w:rPr>
        <w:t xml:space="preserve"> and you being with me, in Jesus name.</w:t>
      </w:r>
    </w:p>
    <w:p w14:paraId="2BB3E6D2" w14:textId="77777777" w:rsidR="00B52DF7" w:rsidRPr="00F13BF3" w:rsidRDefault="00B52DF7" w:rsidP="00F13BF3">
      <w:pPr>
        <w:pStyle w:val="ListParagraph"/>
        <w:numPr>
          <w:ilvl w:val="1"/>
          <w:numId w:val="1"/>
        </w:numPr>
        <w:rPr>
          <w:bCs/>
          <w:sz w:val="24"/>
          <w:szCs w:val="24"/>
        </w:rPr>
      </w:pPr>
      <w:r>
        <w:rPr>
          <w:b/>
          <w:bCs/>
          <w:sz w:val="24"/>
          <w:szCs w:val="24"/>
        </w:rPr>
        <w:t>1 Corinthians 2:</w:t>
      </w:r>
      <w:r>
        <w:rPr>
          <w:bCs/>
          <w:sz w:val="24"/>
          <w:szCs w:val="24"/>
        </w:rPr>
        <w:t>9 – Cause my spiritual eyes and ears to see and hear in the spirit, the way forward in my Godly endeavors, to the glory of God</w:t>
      </w:r>
    </w:p>
    <w:p w14:paraId="2FAAD9C3" w14:textId="77777777" w:rsidR="00BD2E52" w:rsidRPr="00994C1C" w:rsidRDefault="00BD2E52" w:rsidP="2DD5974C">
      <w:pPr>
        <w:pStyle w:val="ListParagraph"/>
        <w:numPr>
          <w:ilvl w:val="0"/>
          <w:numId w:val="1"/>
        </w:numPr>
        <w:rPr>
          <w:b/>
          <w:bCs/>
          <w:sz w:val="28"/>
          <w:szCs w:val="28"/>
        </w:rPr>
      </w:pPr>
      <w:r w:rsidRPr="2DD5974C">
        <w:rPr>
          <w:b/>
          <w:bCs/>
          <w:sz w:val="28"/>
          <w:szCs w:val="28"/>
        </w:rPr>
        <w:t xml:space="preserve">Day 13 </w:t>
      </w:r>
      <w:r w:rsidR="006A114C">
        <w:rPr>
          <w:b/>
          <w:bCs/>
          <w:sz w:val="28"/>
          <w:szCs w:val="28"/>
        </w:rPr>
        <w:t xml:space="preserve">&amp; 14 </w:t>
      </w:r>
      <w:r w:rsidRPr="00994C1C">
        <w:rPr>
          <w:b/>
          <w:sz w:val="28"/>
          <w:szCs w:val="28"/>
        </w:rPr>
        <w:tab/>
      </w:r>
      <w:r w:rsidRPr="2DD5974C">
        <w:rPr>
          <w:b/>
          <w:bCs/>
          <w:sz w:val="28"/>
          <w:szCs w:val="28"/>
        </w:rPr>
        <w:t>Every generational curse must be broken this time</w:t>
      </w:r>
    </w:p>
    <w:p w14:paraId="4870CEA7" w14:textId="77777777" w:rsidR="00135CBD" w:rsidRDefault="2DD5974C" w:rsidP="00135CBD">
      <w:pPr>
        <w:pStyle w:val="ListParagraph"/>
        <w:numPr>
          <w:ilvl w:val="1"/>
          <w:numId w:val="1"/>
        </w:numPr>
      </w:pPr>
      <w:r w:rsidRPr="2DD5974C">
        <w:rPr>
          <w:b/>
          <w:bCs/>
        </w:rPr>
        <w:t>Galatians 3:13</w:t>
      </w:r>
      <w:r>
        <w:t xml:space="preserve">   Christ redeemed us from the curse of the law</w:t>
      </w:r>
      <w:proofErr w:type="gramStart"/>
      <w:r>
        <w:t>…..</w:t>
      </w:r>
      <w:proofErr w:type="gramEnd"/>
      <w:r>
        <w:t xml:space="preserve"> every curse that remains in my family, today is the end of the road for you in Jesus name</w:t>
      </w:r>
    </w:p>
    <w:p w14:paraId="2AB4BB14" w14:textId="77777777" w:rsidR="00135CBD" w:rsidRDefault="2DD5974C" w:rsidP="00135CBD">
      <w:pPr>
        <w:pStyle w:val="ListParagraph"/>
        <w:numPr>
          <w:ilvl w:val="1"/>
          <w:numId w:val="1"/>
        </w:numPr>
      </w:pPr>
      <w:r w:rsidRPr="2DD5974C">
        <w:rPr>
          <w:b/>
          <w:bCs/>
        </w:rPr>
        <w:t xml:space="preserve">Exodus </w:t>
      </w:r>
      <w:proofErr w:type="gramStart"/>
      <w:r w:rsidRPr="2DD5974C">
        <w:rPr>
          <w:b/>
          <w:bCs/>
        </w:rPr>
        <w:t>20:5</w:t>
      </w:r>
      <w:r>
        <w:t xml:space="preserve">  Since</w:t>
      </w:r>
      <w:proofErr w:type="gramEnd"/>
      <w:r>
        <w:t xml:space="preserve"> I serve a jealous God, I shall not bow nor kneel for anything other than to the God of Heaven.</w:t>
      </w:r>
    </w:p>
    <w:p w14:paraId="7279C302" w14:textId="77777777" w:rsidR="00135CBD" w:rsidRDefault="2DD5974C" w:rsidP="00135CBD">
      <w:pPr>
        <w:pStyle w:val="ListParagraph"/>
        <w:numPr>
          <w:ilvl w:val="1"/>
          <w:numId w:val="1"/>
        </w:numPr>
      </w:pPr>
      <w:r w:rsidRPr="2DD5974C">
        <w:rPr>
          <w:b/>
          <w:bCs/>
        </w:rPr>
        <w:t>2 Corinthians 5:17</w:t>
      </w:r>
      <w:r>
        <w:t xml:space="preserve">  Since I am born again and in Christ, every generational curse is null and void from today in the name of Jesus.</w:t>
      </w:r>
    </w:p>
    <w:p w14:paraId="443B0E46" w14:textId="77777777" w:rsidR="00135CBD" w:rsidRDefault="2DD5974C" w:rsidP="00135CBD">
      <w:pPr>
        <w:pStyle w:val="ListParagraph"/>
        <w:numPr>
          <w:ilvl w:val="1"/>
          <w:numId w:val="1"/>
        </w:numPr>
      </w:pPr>
      <w:r w:rsidRPr="2DD5974C">
        <w:rPr>
          <w:b/>
          <w:bCs/>
        </w:rPr>
        <w:t>Deuteronomy 24:16</w:t>
      </w:r>
      <w:r>
        <w:t xml:space="preserve">  By the power of the Holy Scriptures, all covenants by myself, my fore Fathers/mothers and generations past, I shall not be held responsible for those covenants from today. Every wrong covenant </w:t>
      </w:r>
      <w:proofErr w:type="gramStart"/>
      <w:r>
        <w:t>is nullified and cancelled today by the blood of Jesus Christ</w:t>
      </w:r>
      <w:proofErr w:type="gramEnd"/>
      <w:r>
        <w:t>.</w:t>
      </w:r>
    </w:p>
    <w:p w14:paraId="289F78A9" w14:textId="77777777" w:rsidR="00FE2742" w:rsidRDefault="2DD5974C" w:rsidP="00135CBD">
      <w:pPr>
        <w:pStyle w:val="ListParagraph"/>
        <w:numPr>
          <w:ilvl w:val="1"/>
          <w:numId w:val="1"/>
        </w:numPr>
      </w:pPr>
      <w:r>
        <w:t>I shall obey my way into blessings in the name of Jesus.</w:t>
      </w:r>
    </w:p>
    <w:p w14:paraId="08E4AE16" w14:textId="77777777" w:rsidR="00FE2742" w:rsidRDefault="2DD5974C" w:rsidP="00135CBD">
      <w:pPr>
        <w:pStyle w:val="ListParagraph"/>
        <w:numPr>
          <w:ilvl w:val="1"/>
          <w:numId w:val="1"/>
        </w:numPr>
      </w:pPr>
      <w:r>
        <w:t xml:space="preserve">I am no longer subject to any covenant by association or </w:t>
      </w:r>
      <w:proofErr w:type="gramStart"/>
      <w:r>
        <w:t>location, that</w:t>
      </w:r>
      <w:proofErr w:type="gramEnd"/>
      <w:r>
        <w:t xml:space="preserve"> is not of God in the name of Jesus.</w:t>
      </w:r>
    </w:p>
    <w:p w14:paraId="47F7286E" w14:textId="77777777" w:rsidR="00FE2742" w:rsidRDefault="2DD5974C" w:rsidP="00FE2742">
      <w:pPr>
        <w:pStyle w:val="ListParagraph"/>
        <w:numPr>
          <w:ilvl w:val="1"/>
          <w:numId w:val="1"/>
        </w:numPr>
      </w:pPr>
      <w:r w:rsidRPr="2DD5974C">
        <w:rPr>
          <w:b/>
          <w:bCs/>
        </w:rPr>
        <w:t xml:space="preserve">Jeremiah </w:t>
      </w:r>
      <w:proofErr w:type="gramStart"/>
      <w:r w:rsidRPr="2DD5974C">
        <w:rPr>
          <w:b/>
          <w:bCs/>
        </w:rPr>
        <w:t>31:29</w:t>
      </w:r>
      <w:r>
        <w:t xml:space="preserve">  No</w:t>
      </w:r>
      <w:proofErr w:type="gramEnd"/>
      <w:r>
        <w:t xml:space="preserve"> longer will I suffer for covenants of evil that were entered on my behalf.</w:t>
      </w:r>
    </w:p>
    <w:p w14:paraId="6FD6E4C4" w14:textId="77777777" w:rsidR="00FE2742" w:rsidRDefault="2DD5974C" w:rsidP="00FE2742">
      <w:pPr>
        <w:pStyle w:val="ListParagraph"/>
        <w:numPr>
          <w:ilvl w:val="1"/>
          <w:numId w:val="1"/>
        </w:numPr>
      </w:pPr>
      <w:r w:rsidRPr="2DD5974C">
        <w:rPr>
          <w:b/>
          <w:bCs/>
        </w:rPr>
        <w:lastRenderedPageBreak/>
        <w:t xml:space="preserve">James </w:t>
      </w:r>
      <w:proofErr w:type="gramStart"/>
      <w:r w:rsidRPr="2DD5974C">
        <w:rPr>
          <w:b/>
          <w:bCs/>
        </w:rPr>
        <w:t>5:16</w:t>
      </w:r>
      <w:r>
        <w:t xml:space="preserve">  The</w:t>
      </w:r>
      <w:proofErr w:type="gramEnd"/>
      <w:r>
        <w:t xml:space="preserve"> confession of my sins to my heavenly Father, will qualify me for blessings in the order of Abraham, in Jesus name.</w:t>
      </w:r>
    </w:p>
    <w:p w14:paraId="2213271F" w14:textId="77777777" w:rsidR="00FE2742" w:rsidRDefault="2DD5974C" w:rsidP="00FE2742">
      <w:pPr>
        <w:pStyle w:val="ListParagraph"/>
        <w:numPr>
          <w:ilvl w:val="1"/>
          <w:numId w:val="1"/>
        </w:numPr>
      </w:pPr>
      <w:r w:rsidRPr="2DD5974C">
        <w:rPr>
          <w:b/>
          <w:bCs/>
        </w:rPr>
        <w:t xml:space="preserve">Ezekiel </w:t>
      </w:r>
      <w:proofErr w:type="gramStart"/>
      <w:r w:rsidRPr="2DD5974C">
        <w:rPr>
          <w:b/>
          <w:bCs/>
        </w:rPr>
        <w:t>18:20</w:t>
      </w:r>
      <w:r>
        <w:t xml:space="preserve">  I</w:t>
      </w:r>
      <w:proofErr w:type="gramEnd"/>
      <w:r>
        <w:t xml:space="preserve"> shall no longer suffer for the iniquities of my fore fathers.</w:t>
      </w:r>
    </w:p>
    <w:p w14:paraId="53D083BD" w14:textId="77777777" w:rsidR="00FE2742" w:rsidRDefault="2DD5974C" w:rsidP="00FE2742">
      <w:pPr>
        <w:pStyle w:val="ListParagraph"/>
        <w:numPr>
          <w:ilvl w:val="1"/>
          <w:numId w:val="1"/>
        </w:numPr>
      </w:pPr>
      <w:r w:rsidRPr="2DD5974C">
        <w:rPr>
          <w:b/>
          <w:bCs/>
        </w:rPr>
        <w:t xml:space="preserve">Jeremiah </w:t>
      </w:r>
      <w:proofErr w:type="gramStart"/>
      <w:r w:rsidRPr="2DD5974C">
        <w:rPr>
          <w:b/>
          <w:bCs/>
        </w:rPr>
        <w:t>17:7</w:t>
      </w:r>
      <w:r>
        <w:t xml:space="preserve">  From</w:t>
      </w:r>
      <w:proofErr w:type="gramEnd"/>
      <w:r>
        <w:t xml:space="preserve"> this day, I shall trust in the Lord to supply my needs, Psalm 34:5, I will not look unto man, including myself for anything pertaining to ministry, in the name of Jesus.</w:t>
      </w:r>
    </w:p>
    <w:p w14:paraId="015ABB56" w14:textId="77777777" w:rsidR="00FE2742" w:rsidRPr="005E65F1" w:rsidRDefault="2DD5974C" w:rsidP="00FE2742">
      <w:pPr>
        <w:pStyle w:val="ListParagraph"/>
        <w:numPr>
          <w:ilvl w:val="1"/>
          <w:numId w:val="1"/>
        </w:numPr>
      </w:pPr>
      <w:r w:rsidRPr="2DD5974C">
        <w:rPr>
          <w:b/>
          <w:bCs/>
        </w:rPr>
        <w:t xml:space="preserve">Revelation </w:t>
      </w:r>
      <w:proofErr w:type="gramStart"/>
      <w:r w:rsidRPr="2DD5974C">
        <w:rPr>
          <w:b/>
          <w:bCs/>
        </w:rPr>
        <w:t xml:space="preserve">22:3  </w:t>
      </w:r>
      <w:r>
        <w:t>I</w:t>
      </w:r>
      <w:proofErr w:type="gramEnd"/>
      <w:r>
        <w:t xml:space="preserve"> will no longer will be accursed, I will walk in newness and power by faith in Jesus Christ</w:t>
      </w:r>
      <w:r w:rsidRPr="2DD5974C">
        <w:rPr>
          <w:b/>
          <w:bCs/>
        </w:rPr>
        <w:t xml:space="preserve"> .</w:t>
      </w:r>
    </w:p>
    <w:p w14:paraId="10D18546" w14:textId="77777777" w:rsidR="005E65F1" w:rsidRDefault="2DD5974C" w:rsidP="00FE2742">
      <w:pPr>
        <w:pStyle w:val="ListParagraph"/>
        <w:numPr>
          <w:ilvl w:val="1"/>
          <w:numId w:val="1"/>
        </w:numPr>
      </w:pPr>
      <w:r>
        <w:t>Thank you Lord for breaking the curse</w:t>
      </w:r>
    </w:p>
    <w:p w14:paraId="50F2764B" w14:textId="77777777" w:rsidR="005E65F1" w:rsidRDefault="2DD5974C" w:rsidP="00FE2742">
      <w:pPr>
        <w:pStyle w:val="ListParagraph"/>
        <w:numPr>
          <w:ilvl w:val="1"/>
          <w:numId w:val="1"/>
        </w:numPr>
      </w:pPr>
      <w:r>
        <w:t>Thank you Lord for renewing my life.</w:t>
      </w:r>
    </w:p>
    <w:p w14:paraId="00B0F281" w14:textId="77777777" w:rsidR="005E65F1" w:rsidRDefault="2DD5974C" w:rsidP="00FE2742">
      <w:pPr>
        <w:pStyle w:val="ListParagraph"/>
        <w:numPr>
          <w:ilvl w:val="1"/>
          <w:numId w:val="1"/>
        </w:numPr>
      </w:pPr>
      <w:r>
        <w:t>Thank you Lord for your grace upon my life</w:t>
      </w:r>
    </w:p>
    <w:p w14:paraId="1F53F32A" w14:textId="77777777" w:rsidR="007C7031" w:rsidRDefault="007C7031" w:rsidP="00FE2742">
      <w:pPr>
        <w:pStyle w:val="ListParagraph"/>
        <w:numPr>
          <w:ilvl w:val="1"/>
          <w:numId w:val="1"/>
        </w:numPr>
      </w:pPr>
      <w:r>
        <w:t>Thank you Lord for removing every limitation in my life</w:t>
      </w:r>
    </w:p>
    <w:p w14:paraId="72A463DA" w14:textId="77777777" w:rsidR="00016874" w:rsidRPr="00994C1C" w:rsidRDefault="00BD2E52" w:rsidP="2DD5974C">
      <w:pPr>
        <w:pStyle w:val="ListParagraph"/>
        <w:numPr>
          <w:ilvl w:val="0"/>
          <w:numId w:val="1"/>
        </w:numPr>
        <w:rPr>
          <w:b/>
          <w:bCs/>
          <w:sz w:val="28"/>
          <w:szCs w:val="28"/>
        </w:rPr>
      </w:pPr>
      <w:r w:rsidRPr="2DD5974C">
        <w:rPr>
          <w:b/>
          <w:bCs/>
          <w:sz w:val="28"/>
          <w:szCs w:val="28"/>
        </w:rPr>
        <w:t xml:space="preserve">Day 15 </w:t>
      </w:r>
      <w:r w:rsidR="00016874" w:rsidRPr="00994C1C">
        <w:rPr>
          <w:b/>
          <w:sz w:val="28"/>
          <w:szCs w:val="28"/>
        </w:rPr>
        <w:tab/>
      </w:r>
      <w:r w:rsidR="00016874" w:rsidRPr="2DD5974C">
        <w:rPr>
          <w:b/>
          <w:bCs/>
          <w:sz w:val="28"/>
          <w:szCs w:val="28"/>
        </w:rPr>
        <w:t xml:space="preserve">Prayer for fresh anointing </w:t>
      </w:r>
    </w:p>
    <w:p w14:paraId="2797A67C" w14:textId="77777777" w:rsidR="00B91125" w:rsidRPr="00E85CF0" w:rsidRDefault="2DD5974C" w:rsidP="2DD5974C">
      <w:pPr>
        <w:pStyle w:val="ListParagraph"/>
        <w:numPr>
          <w:ilvl w:val="1"/>
          <w:numId w:val="1"/>
        </w:numPr>
        <w:rPr>
          <w:b/>
          <w:bCs/>
        </w:rPr>
      </w:pPr>
      <w:r w:rsidRPr="2DD5974C">
        <w:rPr>
          <w:b/>
          <w:bCs/>
        </w:rPr>
        <w:t>1 John 2:27</w:t>
      </w:r>
    </w:p>
    <w:p w14:paraId="7FDA9DB6" w14:textId="77777777" w:rsidR="00B91125" w:rsidRPr="00E85CF0" w:rsidRDefault="2DD5974C" w:rsidP="2DD5974C">
      <w:pPr>
        <w:pStyle w:val="ListParagraph"/>
        <w:numPr>
          <w:ilvl w:val="1"/>
          <w:numId w:val="1"/>
        </w:numPr>
        <w:rPr>
          <w:b/>
          <w:bCs/>
        </w:rPr>
      </w:pPr>
      <w:r w:rsidRPr="2DD5974C">
        <w:rPr>
          <w:b/>
          <w:bCs/>
        </w:rPr>
        <w:t>Acts 10:38</w:t>
      </w:r>
    </w:p>
    <w:p w14:paraId="00E157F1" w14:textId="77777777" w:rsidR="00B91125" w:rsidRPr="00E85CF0" w:rsidRDefault="2DD5974C" w:rsidP="2DD5974C">
      <w:pPr>
        <w:pStyle w:val="ListParagraph"/>
        <w:numPr>
          <w:ilvl w:val="1"/>
          <w:numId w:val="1"/>
        </w:numPr>
        <w:rPr>
          <w:b/>
          <w:bCs/>
        </w:rPr>
      </w:pPr>
      <w:r w:rsidRPr="2DD5974C">
        <w:rPr>
          <w:b/>
          <w:bCs/>
        </w:rPr>
        <w:t>Isaiah 10:27</w:t>
      </w:r>
    </w:p>
    <w:p w14:paraId="5FF75FBD" w14:textId="77777777" w:rsidR="00B91125" w:rsidRDefault="2DD5974C" w:rsidP="00B91125">
      <w:pPr>
        <w:pStyle w:val="ListParagraph"/>
        <w:numPr>
          <w:ilvl w:val="1"/>
          <w:numId w:val="1"/>
        </w:numPr>
      </w:pPr>
      <w:r w:rsidRPr="2DD5974C">
        <w:rPr>
          <w:b/>
          <w:bCs/>
        </w:rPr>
        <w:t>2 Kings 2:9</w:t>
      </w:r>
      <w:r>
        <w:t xml:space="preserve">  I ask today, for double anointing upon my life, to accomplish your purposes for me on earth this </w:t>
      </w:r>
      <w:r w:rsidR="001E1C80">
        <w:t>2019</w:t>
      </w:r>
      <w:r>
        <w:t xml:space="preserve"> in Jesus name.</w:t>
      </w:r>
    </w:p>
    <w:p w14:paraId="3020AF6D" w14:textId="77777777" w:rsidR="00B91125" w:rsidRDefault="2DD5974C" w:rsidP="00B91125">
      <w:pPr>
        <w:pStyle w:val="ListParagraph"/>
        <w:numPr>
          <w:ilvl w:val="1"/>
          <w:numId w:val="1"/>
        </w:numPr>
      </w:pPr>
      <w:r w:rsidRPr="2DD5974C">
        <w:rPr>
          <w:b/>
          <w:bCs/>
        </w:rPr>
        <w:t>Hebrews 1:9</w:t>
      </w:r>
      <w:r>
        <w:t xml:space="preserve"> </w:t>
      </w:r>
      <w:proofErr w:type="gramStart"/>
      <w:r>
        <w:t>As</w:t>
      </w:r>
      <w:proofErr w:type="gramEnd"/>
      <w:r>
        <w:t xml:space="preserve"> I strive for righteousness in every area of my life, anoint me afresh with your grace this </w:t>
      </w:r>
      <w:r w:rsidR="001E1C80">
        <w:t>2019</w:t>
      </w:r>
      <w:r>
        <w:t>.</w:t>
      </w:r>
    </w:p>
    <w:p w14:paraId="70F6BEC3" w14:textId="77777777" w:rsidR="00B91125" w:rsidRDefault="2DD5974C" w:rsidP="00B91125">
      <w:pPr>
        <w:pStyle w:val="ListParagraph"/>
        <w:numPr>
          <w:ilvl w:val="1"/>
          <w:numId w:val="1"/>
        </w:numPr>
      </w:pPr>
      <w:r>
        <w:t>In the name of Jesus, my efforts shall be empowered, to build the kingdom of God in the hearts of men</w:t>
      </w:r>
    </w:p>
    <w:p w14:paraId="45013AB2" w14:textId="77777777" w:rsidR="00B91125" w:rsidRDefault="2DD5974C" w:rsidP="00B91125">
      <w:pPr>
        <w:pStyle w:val="ListParagraph"/>
        <w:numPr>
          <w:ilvl w:val="1"/>
          <w:numId w:val="1"/>
        </w:numPr>
      </w:pPr>
      <w:r>
        <w:t xml:space="preserve">I shall perform exploits to the glory of God for His kingdom this </w:t>
      </w:r>
      <w:r w:rsidR="001E1C80">
        <w:t>2019</w:t>
      </w:r>
    </w:p>
    <w:p w14:paraId="5B35A23E" w14:textId="77777777" w:rsidR="003A5AEE" w:rsidRDefault="2DD5974C" w:rsidP="00B91125">
      <w:pPr>
        <w:pStyle w:val="ListParagraph"/>
        <w:numPr>
          <w:ilvl w:val="1"/>
          <w:numId w:val="1"/>
        </w:numPr>
      </w:pPr>
      <w:r w:rsidRPr="2DD5974C">
        <w:rPr>
          <w:b/>
          <w:bCs/>
        </w:rPr>
        <w:t>Matt 6:33</w:t>
      </w:r>
      <w:r>
        <w:t xml:space="preserve"> – Lord grant me the grace to pursue every spiritual virtue this year </w:t>
      </w:r>
      <w:r w:rsidR="001E1C80">
        <w:t>2019</w:t>
      </w:r>
      <w:r>
        <w:t>, in the name of Jesus</w:t>
      </w:r>
    </w:p>
    <w:p w14:paraId="339E0DB9" w14:textId="77777777" w:rsidR="003A5AEE" w:rsidRDefault="2DD5974C" w:rsidP="00B91125">
      <w:pPr>
        <w:pStyle w:val="ListParagraph"/>
        <w:numPr>
          <w:ilvl w:val="1"/>
          <w:numId w:val="1"/>
        </w:numPr>
      </w:pPr>
      <w:r w:rsidRPr="2DD5974C">
        <w:rPr>
          <w:b/>
          <w:bCs/>
        </w:rPr>
        <w:t>Luke 14:22</w:t>
      </w:r>
      <w:r>
        <w:t xml:space="preserve"> – I ask for grace to do as you have commanded and not make excuses for disobedience.</w:t>
      </w:r>
    </w:p>
    <w:p w14:paraId="51814CF2" w14:textId="77777777" w:rsidR="000C3CA2" w:rsidRDefault="04CE2079" w:rsidP="00B91125">
      <w:pPr>
        <w:pStyle w:val="ListParagraph"/>
        <w:numPr>
          <w:ilvl w:val="1"/>
          <w:numId w:val="1"/>
        </w:numPr>
      </w:pPr>
      <w:proofErr w:type="spellStart"/>
      <w:r>
        <w:t>Eph</w:t>
      </w:r>
      <w:proofErr w:type="spellEnd"/>
      <w:r>
        <w:t xml:space="preserve"> 1:18</w:t>
      </w:r>
    </w:p>
    <w:p w14:paraId="6871B87A" w14:textId="77777777" w:rsidR="00BD2E52" w:rsidRPr="00207852" w:rsidRDefault="00BD2E52" w:rsidP="2DD5974C">
      <w:pPr>
        <w:pStyle w:val="ListParagraph"/>
        <w:numPr>
          <w:ilvl w:val="0"/>
          <w:numId w:val="1"/>
        </w:numPr>
        <w:rPr>
          <w:b/>
          <w:bCs/>
          <w:sz w:val="28"/>
          <w:szCs w:val="28"/>
        </w:rPr>
      </w:pPr>
      <w:r w:rsidRPr="2DD5974C">
        <w:rPr>
          <w:b/>
          <w:bCs/>
          <w:sz w:val="28"/>
          <w:szCs w:val="28"/>
        </w:rPr>
        <w:t xml:space="preserve">Day 16 </w:t>
      </w:r>
      <w:r w:rsidR="002E03E1">
        <w:rPr>
          <w:b/>
          <w:bCs/>
          <w:sz w:val="28"/>
          <w:szCs w:val="28"/>
        </w:rPr>
        <w:t xml:space="preserve">&amp; 17 </w:t>
      </w:r>
      <w:r w:rsidR="00016874" w:rsidRPr="00207852">
        <w:rPr>
          <w:b/>
          <w:sz w:val="28"/>
          <w:szCs w:val="28"/>
        </w:rPr>
        <w:tab/>
      </w:r>
      <w:r w:rsidR="00016874" w:rsidRPr="2DD5974C">
        <w:rPr>
          <w:b/>
          <w:bCs/>
          <w:sz w:val="28"/>
          <w:szCs w:val="28"/>
        </w:rPr>
        <w:t>My promotion must come</w:t>
      </w:r>
      <w:r w:rsidR="00B36DE0">
        <w:rPr>
          <w:b/>
          <w:bCs/>
          <w:sz w:val="28"/>
          <w:szCs w:val="28"/>
        </w:rPr>
        <w:t xml:space="preserve"> through Vengeance</w:t>
      </w:r>
    </w:p>
    <w:p w14:paraId="6DBF14FB" w14:textId="77777777" w:rsidR="003C4165" w:rsidRDefault="2DD5974C" w:rsidP="003C4165">
      <w:pPr>
        <w:pStyle w:val="ListParagraph"/>
        <w:numPr>
          <w:ilvl w:val="1"/>
          <w:numId w:val="1"/>
        </w:numPr>
      </w:pPr>
      <w:r w:rsidRPr="2DD5974C">
        <w:rPr>
          <w:b/>
          <w:bCs/>
        </w:rPr>
        <w:t xml:space="preserve">Psalm </w:t>
      </w:r>
      <w:proofErr w:type="gramStart"/>
      <w:r w:rsidRPr="2DD5974C">
        <w:rPr>
          <w:b/>
          <w:bCs/>
        </w:rPr>
        <w:t>75:7</w:t>
      </w:r>
      <w:r>
        <w:t xml:space="preserve">  It</w:t>
      </w:r>
      <w:proofErr w:type="gramEnd"/>
      <w:r>
        <w:t xml:space="preserve"> is God who promotes, Father in heaven, let my promotion in the flesh and spirit come this time in Jesus name.</w:t>
      </w:r>
    </w:p>
    <w:p w14:paraId="5694DA44" w14:textId="77777777" w:rsidR="006C26D5" w:rsidRDefault="2DD5974C" w:rsidP="003C4165">
      <w:pPr>
        <w:pStyle w:val="ListParagraph"/>
        <w:numPr>
          <w:ilvl w:val="1"/>
          <w:numId w:val="1"/>
        </w:numPr>
      </w:pPr>
      <w:r w:rsidRPr="2DD5974C">
        <w:rPr>
          <w:b/>
          <w:bCs/>
        </w:rPr>
        <w:t>Psalm 75:6</w:t>
      </w:r>
      <w:r>
        <w:t xml:space="preserve"> For not from the east or from the west and not from the wilderness comes lifting up</w:t>
      </w:r>
    </w:p>
    <w:p w14:paraId="278650ED" w14:textId="77777777" w:rsidR="006C26D5" w:rsidRDefault="2DD5974C" w:rsidP="003C4165">
      <w:pPr>
        <w:pStyle w:val="ListParagraph"/>
        <w:numPr>
          <w:ilvl w:val="1"/>
          <w:numId w:val="1"/>
        </w:numPr>
      </w:pPr>
      <w:r w:rsidRPr="2DD5974C">
        <w:rPr>
          <w:b/>
          <w:bCs/>
        </w:rPr>
        <w:t>Dan 3:30</w:t>
      </w:r>
      <w:r>
        <w:t xml:space="preserve"> This year </w:t>
      </w:r>
      <w:r w:rsidR="001E1C80">
        <w:t>2019</w:t>
      </w:r>
      <w:r>
        <w:t>, I shall be promoted just like the three Hebrew boys were promoted</w:t>
      </w:r>
    </w:p>
    <w:p w14:paraId="66DB4EFD" w14:textId="77777777" w:rsidR="006C26D5" w:rsidRDefault="2DD5974C" w:rsidP="2DD5974C">
      <w:pPr>
        <w:pStyle w:val="ListParagraph"/>
        <w:numPr>
          <w:ilvl w:val="1"/>
          <w:numId w:val="1"/>
        </w:numPr>
        <w:rPr>
          <w:b/>
          <w:bCs/>
        </w:rPr>
      </w:pPr>
      <w:r w:rsidRPr="2DD5974C">
        <w:rPr>
          <w:b/>
          <w:bCs/>
        </w:rPr>
        <w:t>Colossians 1:27</w:t>
      </w:r>
    </w:p>
    <w:p w14:paraId="06723746" w14:textId="77777777" w:rsidR="00B36DE0" w:rsidRDefault="00B36DE0" w:rsidP="2DD5974C">
      <w:pPr>
        <w:pStyle w:val="ListParagraph"/>
        <w:numPr>
          <w:ilvl w:val="1"/>
          <w:numId w:val="1"/>
        </w:numPr>
        <w:rPr>
          <w:b/>
          <w:bCs/>
        </w:rPr>
      </w:pPr>
      <w:r>
        <w:rPr>
          <w:b/>
          <w:bCs/>
        </w:rPr>
        <w:t xml:space="preserve">Isaiah 61:2 – </w:t>
      </w:r>
      <w:r w:rsidRPr="00B36DE0">
        <w:rPr>
          <w:bCs/>
        </w:rPr>
        <w:t>God of vengeance, who answers with power, answer me in the name of Jesus</w:t>
      </w:r>
    </w:p>
    <w:p w14:paraId="66BF3977" w14:textId="77777777" w:rsidR="00B36DE0" w:rsidRDefault="00B36DE0" w:rsidP="2DD5974C">
      <w:pPr>
        <w:pStyle w:val="ListParagraph"/>
        <w:numPr>
          <w:ilvl w:val="1"/>
          <w:numId w:val="1"/>
        </w:numPr>
        <w:rPr>
          <w:b/>
          <w:bCs/>
        </w:rPr>
      </w:pPr>
      <w:r>
        <w:rPr>
          <w:b/>
          <w:bCs/>
        </w:rPr>
        <w:t xml:space="preserve">Isaiah 63:4 – </w:t>
      </w:r>
    </w:p>
    <w:p w14:paraId="510C7D8B" w14:textId="7B08E335" w:rsidR="00B36DE0" w:rsidRPr="00B36DE0" w:rsidRDefault="00B36DE0" w:rsidP="00B36DE0">
      <w:pPr>
        <w:pStyle w:val="ListParagraph"/>
        <w:numPr>
          <w:ilvl w:val="1"/>
          <w:numId w:val="1"/>
        </w:numPr>
        <w:rPr>
          <w:bCs/>
        </w:rPr>
      </w:pPr>
      <w:del w:id="70" w:author="Greg Ota" w:date="2019-01-08T14:47:00Z">
        <w:r>
          <w:rPr>
            <w:b/>
            <w:bCs/>
          </w:rPr>
          <w:delText>Ecclesiates</w:delText>
        </w:r>
      </w:del>
      <w:ins w:id="71" w:author="Greg Ota" w:date="2019-01-08T14:47:00Z">
        <w:r w:rsidR="00FA258D">
          <w:rPr>
            <w:b/>
            <w:bCs/>
          </w:rPr>
          <w:t>Ecclesiastes</w:t>
        </w:r>
      </w:ins>
      <w:r>
        <w:rPr>
          <w:b/>
          <w:bCs/>
        </w:rPr>
        <w:t xml:space="preserve"> 8:11- </w:t>
      </w:r>
      <w:r w:rsidRPr="00B36DE0">
        <w:rPr>
          <w:bCs/>
        </w:rPr>
        <w:t>Father, execute vengeance on my behalf for my promotion in ministry, personal life and vocation</w:t>
      </w:r>
    </w:p>
    <w:p w14:paraId="67392C3D" w14:textId="77777777" w:rsidR="00B36DE0" w:rsidRDefault="00B36DE0" w:rsidP="2DD5974C">
      <w:pPr>
        <w:pStyle w:val="ListParagraph"/>
        <w:numPr>
          <w:ilvl w:val="1"/>
          <w:numId w:val="1"/>
        </w:numPr>
        <w:rPr>
          <w:b/>
          <w:bCs/>
        </w:rPr>
      </w:pPr>
      <w:r>
        <w:rPr>
          <w:b/>
          <w:bCs/>
        </w:rPr>
        <w:t>Psalm 110:1-3</w:t>
      </w:r>
      <w:r w:rsidRPr="00B36DE0">
        <w:rPr>
          <w:bCs/>
        </w:rPr>
        <w:t>- I am willing in this day of your power</w:t>
      </w:r>
    </w:p>
    <w:p w14:paraId="17630BD6" w14:textId="77777777" w:rsidR="00B36DE0" w:rsidRPr="00962B02" w:rsidRDefault="00B36DE0" w:rsidP="2DD5974C">
      <w:pPr>
        <w:pStyle w:val="ListParagraph"/>
        <w:numPr>
          <w:ilvl w:val="1"/>
          <w:numId w:val="1"/>
        </w:numPr>
        <w:rPr>
          <w:b/>
          <w:bCs/>
        </w:rPr>
      </w:pPr>
      <w:r>
        <w:rPr>
          <w:b/>
          <w:bCs/>
        </w:rPr>
        <w:t xml:space="preserve">Psalm 94:1-6- </w:t>
      </w:r>
      <w:r w:rsidRPr="00B36DE0">
        <w:rPr>
          <w:bCs/>
        </w:rPr>
        <w:t>Vengeance belongs to you, avenge for me, against my adversaries</w:t>
      </w:r>
    </w:p>
    <w:p w14:paraId="4DC9C4E4" w14:textId="77777777" w:rsidR="00D4715A" w:rsidRDefault="2DD5974C" w:rsidP="003C4165">
      <w:pPr>
        <w:pStyle w:val="ListParagraph"/>
        <w:numPr>
          <w:ilvl w:val="1"/>
          <w:numId w:val="1"/>
        </w:numPr>
      </w:pPr>
      <w:r>
        <w:t>Father, in the work I am doing for you, cause me to be promoted this year</w:t>
      </w:r>
    </w:p>
    <w:p w14:paraId="509348DA" w14:textId="77777777" w:rsidR="0085530F" w:rsidRDefault="2DD5974C" w:rsidP="003C4165">
      <w:pPr>
        <w:pStyle w:val="ListParagraph"/>
        <w:numPr>
          <w:ilvl w:val="1"/>
          <w:numId w:val="1"/>
        </w:numPr>
      </w:pPr>
      <w:r>
        <w:t>Use me to reach more souls for the kingdom of God.</w:t>
      </w:r>
    </w:p>
    <w:p w14:paraId="3D5EADDC" w14:textId="77777777" w:rsidR="0085530F" w:rsidRDefault="2DD5974C" w:rsidP="003C4165">
      <w:pPr>
        <w:pStyle w:val="ListParagraph"/>
        <w:numPr>
          <w:ilvl w:val="1"/>
          <w:numId w:val="1"/>
        </w:numPr>
      </w:pPr>
      <w:r>
        <w:t>Give me wisdom to articulate the gospel to attract unbelievers to abide and trust in you.</w:t>
      </w:r>
    </w:p>
    <w:p w14:paraId="7440A284" w14:textId="77777777" w:rsidR="00BD2E52" w:rsidRDefault="00BD2E52" w:rsidP="2DD5974C">
      <w:pPr>
        <w:pStyle w:val="ListParagraph"/>
        <w:numPr>
          <w:ilvl w:val="0"/>
          <w:numId w:val="1"/>
        </w:numPr>
        <w:rPr>
          <w:b/>
          <w:bCs/>
          <w:sz w:val="28"/>
          <w:szCs w:val="28"/>
        </w:rPr>
      </w:pPr>
      <w:r w:rsidRPr="2DD5974C">
        <w:rPr>
          <w:b/>
          <w:bCs/>
          <w:sz w:val="28"/>
          <w:szCs w:val="28"/>
        </w:rPr>
        <w:t xml:space="preserve">Day 18 </w:t>
      </w:r>
      <w:r w:rsidR="00016874" w:rsidRPr="00207852">
        <w:rPr>
          <w:b/>
          <w:sz w:val="28"/>
          <w:szCs w:val="28"/>
        </w:rPr>
        <w:tab/>
      </w:r>
      <w:r w:rsidR="00B52DF7">
        <w:rPr>
          <w:b/>
          <w:bCs/>
          <w:sz w:val="28"/>
          <w:szCs w:val="28"/>
        </w:rPr>
        <w:t>Give us the unsaved souls in this city</w:t>
      </w:r>
    </w:p>
    <w:p w14:paraId="6EA79ABC" w14:textId="77777777" w:rsidR="00B52DF7" w:rsidRPr="00B52DF7" w:rsidRDefault="00B52DF7" w:rsidP="00B52DF7">
      <w:pPr>
        <w:pStyle w:val="ListParagraph"/>
        <w:numPr>
          <w:ilvl w:val="1"/>
          <w:numId w:val="1"/>
        </w:numPr>
        <w:rPr>
          <w:b/>
          <w:bCs/>
          <w:sz w:val="24"/>
          <w:szCs w:val="24"/>
        </w:rPr>
      </w:pPr>
      <w:r w:rsidRPr="00B52DF7">
        <w:rPr>
          <w:b/>
          <w:bCs/>
          <w:sz w:val="24"/>
          <w:szCs w:val="24"/>
        </w:rPr>
        <w:lastRenderedPageBreak/>
        <w:t>Matthew 28:19-20</w:t>
      </w:r>
      <w:r>
        <w:rPr>
          <w:b/>
          <w:bCs/>
          <w:sz w:val="24"/>
          <w:szCs w:val="24"/>
        </w:rPr>
        <w:t xml:space="preserve"> </w:t>
      </w:r>
      <w:r>
        <w:rPr>
          <w:bCs/>
          <w:sz w:val="24"/>
          <w:szCs w:val="24"/>
        </w:rPr>
        <w:t>Father, as we obey the commandment to go, embolden us to approach our neighbors and co-workers to come to you, in Jesus name.</w:t>
      </w:r>
    </w:p>
    <w:p w14:paraId="2EE81702" w14:textId="77777777" w:rsidR="00B52DF7" w:rsidRDefault="00B52DF7" w:rsidP="00B52DF7">
      <w:pPr>
        <w:pStyle w:val="ListParagraph"/>
        <w:numPr>
          <w:ilvl w:val="1"/>
          <w:numId w:val="1"/>
        </w:numPr>
        <w:rPr>
          <w:bCs/>
          <w:sz w:val="24"/>
          <w:szCs w:val="24"/>
        </w:rPr>
      </w:pPr>
      <w:r>
        <w:rPr>
          <w:b/>
          <w:bCs/>
          <w:sz w:val="24"/>
          <w:szCs w:val="24"/>
        </w:rPr>
        <w:t xml:space="preserve">Matthew 7:7-8 </w:t>
      </w:r>
      <w:r w:rsidRPr="00B52DF7">
        <w:rPr>
          <w:bCs/>
          <w:sz w:val="24"/>
          <w:szCs w:val="24"/>
        </w:rPr>
        <w:t>Lord, I am asking to day, for the unsaved souls in my circle. Empower me to ask the salvation questions, and please give the courage needed, in Jesus name</w:t>
      </w:r>
    </w:p>
    <w:p w14:paraId="18C7732F" w14:textId="77777777" w:rsidR="00B52DF7" w:rsidRPr="00D35389" w:rsidRDefault="00D35389" w:rsidP="00B52DF7">
      <w:pPr>
        <w:pStyle w:val="ListParagraph"/>
        <w:numPr>
          <w:ilvl w:val="1"/>
          <w:numId w:val="1"/>
        </w:numPr>
        <w:rPr>
          <w:bCs/>
          <w:sz w:val="24"/>
          <w:szCs w:val="24"/>
        </w:rPr>
      </w:pPr>
      <w:r>
        <w:rPr>
          <w:b/>
          <w:bCs/>
          <w:sz w:val="24"/>
          <w:szCs w:val="24"/>
        </w:rPr>
        <w:t xml:space="preserve">1 Peter </w:t>
      </w:r>
      <w:proofErr w:type="gramStart"/>
      <w:r>
        <w:rPr>
          <w:b/>
          <w:bCs/>
          <w:sz w:val="24"/>
          <w:szCs w:val="24"/>
        </w:rPr>
        <w:t xml:space="preserve">3:15  </w:t>
      </w:r>
      <w:r w:rsidRPr="00E71AC0">
        <w:rPr>
          <w:bCs/>
          <w:sz w:val="24"/>
          <w:szCs w:val="24"/>
        </w:rPr>
        <w:t>Father</w:t>
      </w:r>
      <w:proofErr w:type="gramEnd"/>
      <w:r w:rsidRPr="00E71AC0">
        <w:rPr>
          <w:bCs/>
          <w:sz w:val="24"/>
          <w:szCs w:val="24"/>
        </w:rPr>
        <w:t xml:space="preserve"> , help me to honor you in my heart, that the outward appearance might attract others to you</w:t>
      </w:r>
      <w:r>
        <w:rPr>
          <w:b/>
          <w:bCs/>
          <w:sz w:val="24"/>
          <w:szCs w:val="24"/>
        </w:rPr>
        <w:t>.</w:t>
      </w:r>
    </w:p>
    <w:p w14:paraId="369A822E" w14:textId="77777777" w:rsidR="00D35389" w:rsidRPr="00D35389" w:rsidRDefault="00D35389" w:rsidP="00B52DF7">
      <w:pPr>
        <w:pStyle w:val="ListParagraph"/>
        <w:numPr>
          <w:ilvl w:val="1"/>
          <w:numId w:val="1"/>
        </w:numPr>
        <w:rPr>
          <w:bCs/>
          <w:sz w:val="24"/>
          <w:szCs w:val="24"/>
        </w:rPr>
      </w:pPr>
      <w:r>
        <w:rPr>
          <w:b/>
          <w:bCs/>
          <w:sz w:val="24"/>
          <w:szCs w:val="24"/>
        </w:rPr>
        <w:t xml:space="preserve">James 4:17 – </w:t>
      </w:r>
      <w:r w:rsidRPr="00E71AC0">
        <w:rPr>
          <w:bCs/>
          <w:sz w:val="24"/>
          <w:szCs w:val="24"/>
        </w:rPr>
        <w:t>Lord, help me to obey what I have learnt and commit sins of commission for selfish reasons in Jesus name.</w:t>
      </w:r>
    </w:p>
    <w:p w14:paraId="6080E9B6" w14:textId="77777777" w:rsidR="00D35389" w:rsidRPr="00D35389" w:rsidRDefault="00D35389" w:rsidP="00B52DF7">
      <w:pPr>
        <w:pStyle w:val="ListParagraph"/>
        <w:numPr>
          <w:ilvl w:val="1"/>
          <w:numId w:val="1"/>
        </w:numPr>
        <w:rPr>
          <w:bCs/>
          <w:sz w:val="24"/>
          <w:szCs w:val="24"/>
        </w:rPr>
      </w:pPr>
      <w:r>
        <w:rPr>
          <w:b/>
          <w:bCs/>
          <w:sz w:val="24"/>
          <w:szCs w:val="24"/>
        </w:rPr>
        <w:t xml:space="preserve">Mark 9:43 </w:t>
      </w:r>
      <w:r w:rsidRPr="00E71AC0">
        <w:rPr>
          <w:bCs/>
          <w:sz w:val="24"/>
          <w:szCs w:val="24"/>
        </w:rPr>
        <w:t>Father, help me to cut off every bad habit that repels souls from the kingdom</w:t>
      </w:r>
      <w:r>
        <w:rPr>
          <w:b/>
          <w:bCs/>
          <w:sz w:val="24"/>
          <w:szCs w:val="24"/>
        </w:rPr>
        <w:t>.</w:t>
      </w:r>
    </w:p>
    <w:p w14:paraId="4C92E480" w14:textId="77777777" w:rsidR="00D35389" w:rsidRPr="00E71AC0" w:rsidRDefault="00E71AC0" w:rsidP="00B52DF7">
      <w:pPr>
        <w:pStyle w:val="ListParagraph"/>
        <w:numPr>
          <w:ilvl w:val="1"/>
          <w:numId w:val="1"/>
        </w:numPr>
        <w:rPr>
          <w:b/>
          <w:bCs/>
          <w:sz w:val="24"/>
          <w:szCs w:val="24"/>
        </w:rPr>
      </w:pPr>
      <w:r w:rsidRPr="00E71AC0">
        <w:rPr>
          <w:b/>
          <w:bCs/>
          <w:sz w:val="24"/>
          <w:szCs w:val="24"/>
        </w:rPr>
        <w:t>Luke 19:10</w:t>
      </w:r>
    </w:p>
    <w:p w14:paraId="3A54E63B" w14:textId="77777777" w:rsidR="00E71AC0" w:rsidRPr="00E71AC0" w:rsidRDefault="00E71AC0" w:rsidP="00B52DF7">
      <w:pPr>
        <w:pStyle w:val="ListParagraph"/>
        <w:numPr>
          <w:ilvl w:val="1"/>
          <w:numId w:val="1"/>
        </w:numPr>
        <w:rPr>
          <w:b/>
          <w:bCs/>
          <w:sz w:val="24"/>
          <w:szCs w:val="24"/>
        </w:rPr>
      </w:pPr>
      <w:r w:rsidRPr="00E71AC0">
        <w:rPr>
          <w:b/>
          <w:bCs/>
          <w:sz w:val="24"/>
          <w:szCs w:val="24"/>
        </w:rPr>
        <w:t>Romans 6:23</w:t>
      </w:r>
    </w:p>
    <w:p w14:paraId="66113634" w14:textId="77777777" w:rsidR="00E71AC0" w:rsidRPr="00E71AC0" w:rsidRDefault="00E71AC0" w:rsidP="00B52DF7">
      <w:pPr>
        <w:pStyle w:val="ListParagraph"/>
        <w:numPr>
          <w:ilvl w:val="1"/>
          <w:numId w:val="1"/>
        </w:numPr>
        <w:rPr>
          <w:b/>
          <w:bCs/>
          <w:sz w:val="24"/>
          <w:szCs w:val="24"/>
        </w:rPr>
      </w:pPr>
      <w:r w:rsidRPr="00E71AC0">
        <w:rPr>
          <w:b/>
          <w:bCs/>
          <w:sz w:val="24"/>
          <w:szCs w:val="24"/>
        </w:rPr>
        <w:t>James 4:4</w:t>
      </w:r>
    </w:p>
    <w:p w14:paraId="3D5961C0" w14:textId="77777777" w:rsidR="00E71AC0" w:rsidRPr="00E71AC0" w:rsidRDefault="00E71AC0" w:rsidP="00B52DF7">
      <w:pPr>
        <w:pStyle w:val="ListParagraph"/>
        <w:numPr>
          <w:ilvl w:val="1"/>
          <w:numId w:val="1"/>
        </w:numPr>
        <w:rPr>
          <w:b/>
          <w:bCs/>
          <w:sz w:val="24"/>
          <w:szCs w:val="24"/>
        </w:rPr>
      </w:pPr>
      <w:r w:rsidRPr="00E71AC0">
        <w:rPr>
          <w:b/>
          <w:bCs/>
          <w:sz w:val="24"/>
          <w:szCs w:val="24"/>
        </w:rPr>
        <w:t>Matthew 5:22</w:t>
      </w:r>
    </w:p>
    <w:p w14:paraId="2907DC11" w14:textId="77777777" w:rsidR="00E71AC0" w:rsidRPr="00E71AC0" w:rsidRDefault="00E71AC0" w:rsidP="00B52DF7">
      <w:pPr>
        <w:pStyle w:val="ListParagraph"/>
        <w:numPr>
          <w:ilvl w:val="1"/>
          <w:numId w:val="1"/>
        </w:numPr>
        <w:rPr>
          <w:b/>
          <w:bCs/>
          <w:sz w:val="24"/>
          <w:szCs w:val="24"/>
        </w:rPr>
      </w:pPr>
      <w:r w:rsidRPr="00E71AC0">
        <w:rPr>
          <w:b/>
          <w:bCs/>
          <w:sz w:val="24"/>
          <w:szCs w:val="24"/>
        </w:rPr>
        <w:t>1 John 5:12</w:t>
      </w:r>
    </w:p>
    <w:p w14:paraId="2D923F6F" w14:textId="77777777" w:rsidR="00E71AC0" w:rsidRPr="00E71AC0" w:rsidRDefault="00E71AC0" w:rsidP="00B52DF7">
      <w:pPr>
        <w:pStyle w:val="ListParagraph"/>
        <w:numPr>
          <w:ilvl w:val="1"/>
          <w:numId w:val="1"/>
        </w:numPr>
        <w:rPr>
          <w:b/>
          <w:bCs/>
          <w:sz w:val="24"/>
          <w:szCs w:val="24"/>
        </w:rPr>
      </w:pPr>
      <w:r w:rsidRPr="00E71AC0">
        <w:rPr>
          <w:b/>
          <w:bCs/>
          <w:sz w:val="24"/>
          <w:szCs w:val="24"/>
        </w:rPr>
        <w:t>James 5:20</w:t>
      </w:r>
    </w:p>
    <w:p w14:paraId="5E985532" w14:textId="77777777" w:rsidR="00BD2E52" w:rsidRPr="00207852" w:rsidRDefault="00BD2E52" w:rsidP="2DD5974C">
      <w:pPr>
        <w:pStyle w:val="ListParagraph"/>
        <w:numPr>
          <w:ilvl w:val="0"/>
          <w:numId w:val="1"/>
        </w:numPr>
        <w:rPr>
          <w:b/>
          <w:bCs/>
          <w:sz w:val="28"/>
          <w:szCs w:val="28"/>
        </w:rPr>
      </w:pPr>
      <w:r w:rsidRPr="2DD5974C">
        <w:rPr>
          <w:b/>
          <w:bCs/>
          <w:sz w:val="28"/>
          <w:szCs w:val="28"/>
        </w:rPr>
        <w:t xml:space="preserve">Day 19 </w:t>
      </w:r>
      <w:r w:rsidR="00016874" w:rsidRPr="00207852">
        <w:rPr>
          <w:b/>
          <w:sz w:val="28"/>
          <w:szCs w:val="28"/>
        </w:rPr>
        <w:tab/>
      </w:r>
      <w:r w:rsidR="00016874" w:rsidRPr="2DD5974C">
        <w:rPr>
          <w:b/>
          <w:bCs/>
          <w:sz w:val="28"/>
          <w:szCs w:val="28"/>
        </w:rPr>
        <w:t>My helpers will show up</w:t>
      </w:r>
      <w:r w:rsidR="00F61DEC">
        <w:rPr>
          <w:b/>
          <w:bCs/>
          <w:sz w:val="28"/>
          <w:szCs w:val="28"/>
        </w:rPr>
        <w:t xml:space="preserve"> again this Year 2019</w:t>
      </w:r>
    </w:p>
    <w:p w14:paraId="15095122" w14:textId="77777777" w:rsidR="003A5AEE" w:rsidRPr="00E44F6F" w:rsidRDefault="2DD5974C" w:rsidP="2DD5974C">
      <w:pPr>
        <w:pStyle w:val="ListParagraph"/>
        <w:numPr>
          <w:ilvl w:val="1"/>
          <w:numId w:val="1"/>
        </w:numPr>
        <w:rPr>
          <w:b/>
          <w:bCs/>
        </w:rPr>
      </w:pPr>
      <w:r w:rsidRPr="2DD5974C">
        <w:rPr>
          <w:b/>
          <w:bCs/>
        </w:rPr>
        <w:t>1 Samuel 16:1-2</w:t>
      </w:r>
    </w:p>
    <w:p w14:paraId="217A4365" w14:textId="77777777" w:rsidR="003A5AEE" w:rsidRPr="00E44F6F" w:rsidRDefault="2DD5974C" w:rsidP="2DD5974C">
      <w:pPr>
        <w:pStyle w:val="ListParagraph"/>
        <w:numPr>
          <w:ilvl w:val="1"/>
          <w:numId w:val="1"/>
        </w:numPr>
        <w:rPr>
          <w:b/>
          <w:bCs/>
        </w:rPr>
      </w:pPr>
      <w:r w:rsidRPr="2DD5974C">
        <w:rPr>
          <w:b/>
          <w:bCs/>
        </w:rPr>
        <w:t>Esther 6:1</w:t>
      </w:r>
    </w:p>
    <w:p w14:paraId="6A783C73" w14:textId="77777777" w:rsidR="003A5AEE" w:rsidRDefault="2DD5974C" w:rsidP="2DD5974C">
      <w:pPr>
        <w:pStyle w:val="ListParagraph"/>
        <w:numPr>
          <w:ilvl w:val="1"/>
          <w:numId w:val="1"/>
        </w:numPr>
        <w:rPr>
          <w:b/>
          <w:bCs/>
        </w:rPr>
      </w:pPr>
      <w:r w:rsidRPr="2DD5974C">
        <w:rPr>
          <w:b/>
          <w:bCs/>
        </w:rPr>
        <w:t>Daniel 6:18</w:t>
      </w:r>
    </w:p>
    <w:p w14:paraId="21B401EA" w14:textId="77777777" w:rsidR="00E71AC0" w:rsidRDefault="00E71AC0" w:rsidP="2DD5974C">
      <w:pPr>
        <w:pStyle w:val="ListParagraph"/>
        <w:numPr>
          <w:ilvl w:val="1"/>
          <w:numId w:val="1"/>
        </w:numPr>
        <w:rPr>
          <w:b/>
          <w:bCs/>
        </w:rPr>
      </w:pPr>
      <w:r>
        <w:rPr>
          <w:b/>
          <w:bCs/>
        </w:rPr>
        <w:t>Revelation 22:18-19</w:t>
      </w:r>
    </w:p>
    <w:p w14:paraId="11BA2455" w14:textId="77777777" w:rsidR="00E71AC0" w:rsidRDefault="00E71AC0" w:rsidP="2DD5974C">
      <w:pPr>
        <w:pStyle w:val="ListParagraph"/>
        <w:numPr>
          <w:ilvl w:val="1"/>
          <w:numId w:val="1"/>
        </w:numPr>
        <w:rPr>
          <w:b/>
          <w:bCs/>
        </w:rPr>
      </w:pPr>
      <w:r>
        <w:rPr>
          <w:b/>
          <w:bCs/>
        </w:rPr>
        <w:t>1 John 2:27</w:t>
      </w:r>
    </w:p>
    <w:p w14:paraId="2D109ECE" w14:textId="77777777" w:rsidR="00E71AC0" w:rsidRPr="00E44F6F" w:rsidRDefault="00E71AC0" w:rsidP="2DD5974C">
      <w:pPr>
        <w:pStyle w:val="ListParagraph"/>
        <w:numPr>
          <w:ilvl w:val="1"/>
          <w:numId w:val="1"/>
        </w:numPr>
        <w:rPr>
          <w:b/>
          <w:bCs/>
        </w:rPr>
      </w:pPr>
      <w:r>
        <w:rPr>
          <w:b/>
          <w:bCs/>
        </w:rPr>
        <w:t>Hebrews 12:14</w:t>
      </w:r>
    </w:p>
    <w:p w14:paraId="71A91B13" w14:textId="77777777" w:rsidR="003A5AEE" w:rsidRDefault="2DD5974C" w:rsidP="003A5AEE">
      <w:pPr>
        <w:pStyle w:val="ListParagraph"/>
        <w:numPr>
          <w:ilvl w:val="1"/>
          <w:numId w:val="1"/>
        </w:numPr>
      </w:pPr>
      <w:r>
        <w:t xml:space="preserve">I praise God for another opportunity in this fasting exercise for the year </w:t>
      </w:r>
      <w:r w:rsidR="001E1C80">
        <w:t>2019</w:t>
      </w:r>
    </w:p>
    <w:p w14:paraId="7F80AAB9" w14:textId="77777777" w:rsidR="003A5AEE" w:rsidRDefault="2DD5974C" w:rsidP="003A5AEE">
      <w:pPr>
        <w:pStyle w:val="ListParagraph"/>
        <w:numPr>
          <w:ilvl w:val="1"/>
          <w:numId w:val="1"/>
        </w:numPr>
      </w:pPr>
      <w:r>
        <w:t>I pray for the favor and appointment of David as future king of Israel through Prophet Samuel.</w:t>
      </w:r>
    </w:p>
    <w:p w14:paraId="0622811C" w14:textId="77777777" w:rsidR="003A5AEE" w:rsidRDefault="2DD5974C" w:rsidP="003A5AEE">
      <w:pPr>
        <w:pStyle w:val="ListParagraph"/>
        <w:numPr>
          <w:ilvl w:val="1"/>
          <w:numId w:val="1"/>
        </w:numPr>
      </w:pPr>
      <w:r>
        <w:t xml:space="preserve">My helper is You Oh Lord God. Grant me the grace to look onto </w:t>
      </w:r>
      <w:proofErr w:type="gramStart"/>
      <w:r>
        <w:t>You</w:t>
      </w:r>
      <w:proofErr w:type="gramEnd"/>
      <w:r>
        <w:t xml:space="preserve"> from whence cometh my help.</w:t>
      </w:r>
    </w:p>
    <w:p w14:paraId="74BFB30F" w14:textId="77777777" w:rsidR="003A5AEE" w:rsidRDefault="2DD5974C" w:rsidP="003A5AEE">
      <w:pPr>
        <w:pStyle w:val="ListParagraph"/>
        <w:numPr>
          <w:ilvl w:val="1"/>
          <w:numId w:val="1"/>
        </w:numPr>
      </w:pPr>
      <w:r>
        <w:t>Send the appropriate help in ministry, employment and spiritual growth this year in Jesus name</w:t>
      </w:r>
    </w:p>
    <w:p w14:paraId="794546E0" w14:textId="77777777" w:rsidR="003A5AEE" w:rsidRDefault="2DD5974C" w:rsidP="003A5AEE">
      <w:pPr>
        <w:pStyle w:val="ListParagraph"/>
        <w:numPr>
          <w:ilvl w:val="1"/>
          <w:numId w:val="1"/>
        </w:numPr>
      </w:pPr>
      <w:r>
        <w:t>Every spirit that blocks the blessings of God is hereby cursed in the name of Jesus</w:t>
      </w:r>
    </w:p>
    <w:p w14:paraId="71BCE619" w14:textId="77777777" w:rsidR="003A5AEE" w:rsidRDefault="2DD5974C" w:rsidP="003A5AEE">
      <w:pPr>
        <w:pStyle w:val="ListParagraph"/>
        <w:numPr>
          <w:ilvl w:val="1"/>
          <w:numId w:val="1"/>
        </w:numPr>
      </w:pPr>
      <w:r>
        <w:t xml:space="preserve">I oppose every arrow of the enemy directed at my family, my ministry and my person to </w:t>
      </w:r>
      <w:proofErr w:type="gramStart"/>
      <w:r>
        <w:t>be returned</w:t>
      </w:r>
      <w:proofErr w:type="gramEnd"/>
      <w:r>
        <w:t xml:space="preserve"> back to sender by the covenant blood of Jesus.</w:t>
      </w:r>
    </w:p>
    <w:p w14:paraId="76D44E7B" w14:textId="77777777" w:rsidR="00DF3267" w:rsidRDefault="2DD5974C" w:rsidP="003A5AEE">
      <w:pPr>
        <w:pStyle w:val="ListParagraph"/>
        <w:numPr>
          <w:ilvl w:val="1"/>
          <w:numId w:val="1"/>
        </w:numPr>
      </w:pPr>
      <w:r>
        <w:t>I pray for a fresh baptism of the spirit of discernment to know the right help when they arrive in the name of Jesus.</w:t>
      </w:r>
    </w:p>
    <w:p w14:paraId="49D3B932" w14:textId="77777777" w:rsidR="003A5AEE" w:rsidRDefault="003A5AEE" w:rsidP="003A5AEE">
      <w:pPr>
        <w:pStyle w:val="ListParagraph"/>
        <w:numPr>
          <w:ilvl w:val="1"/>
          <w:numId w:val="1"/>
        </w:numPr>
      </w:pPr>
    </w:p>
    <w:p w14:paraId="5A749E63" w14:textId="77777777" w:rsidR="00BD2E52" w:rsidRPr="00207852" w:rsidRDefault="00BD2E52" w:rsidP="2DD5974C">
      <w:pPr>
        <w:pStyle w:val="ListParagraph"/>
        <w:numPr>
          <w:ilvl w:val="0"/>
          <w:numId w:val="1"/>
        </w:numPr>
        <w:rPr>
          <w:b/>
          <w:bCs/>
          <w:sz w:val="28"/>
          <w:szCs w:val="28"/>
        </w:rPr>
      </w:pPr>
      <w:r w:rsidRPr="2DD5974C">
        <w:rPr>
          <w:b/>
          <w:bCs/>
          <w:sz w:val="28"/>
          <w:szCs w:val="28"/>
        </w:rPr>
        <w:t xml:space="preserve">Day 20 </w:t>
      </w:r>
      <w:r w:rsidR="00016874" w:rsidRPr="00207852">
        <w:rPr>
          <w:b/>
          <w:sz w:val="28"/>
          <w:szCs w:val="28"/>
        </w:rPr>
        <w:tab/>
      </w:r>
      <w:r w:rsidR="00016874" w:rsidRPr="2DD5974C">
        <w:rPr>
          <w:b/>
          <w:bCs/>
          <w:sz w:val="28"/>
          <w:szCs w:val="28"/>
        </w:rPr>
        <w:t xml:space="preserve">The months of this </w:t>
      </w:r>
      <w:r w:rsidR="001E1C80">
        <w:rPr>
          <w:b/>
          <w:bCs/>
          <w:sz w:val="28"/>
          <w:szCs w:val="28"/>
        </w:rPr>
        <w:t>2019</w:t>
      </w:r>
      <w:r w:rsidR="00016874" w:rsidRPr="2DD5974C">
        <w:rPr>
          <w:b/>
          <w:bCs/>
          <w:sz w:val="28"/>
          <w:szCs w:val="28"/>
        </w:rPr>
        <w:t xml:space="preserve"> will </w:t>
      </w:r>
      <w:r w:rsidR="001C041F" w:rsidRPr="2DD5974C">
        <w:rPr>
          <w:b/>
          <w:bCs/>
          <w:sz w:val="28"/>
          <w:szCs w:val="28"/>
        </w:rPr>
        <w:t>favor</w:t>
      </w:r>
      <w:r w:rsidR="00016874" w:rsidRPr="2DD5974C">
        <w:rPr>
          <w:b/>
          <w:bCs/>
          <w:sz w:val="28"/>
          <w:szCs w:val="28"/>
        </w:rPr>
        <w:t xml:space="preserve"> me and my family</w:t>
      </w:r>
    </w:p>
    <w:p w14:paraId="46ED1308" w14:textId="77777777" w:rsidR="00E85CF0" w:rsidRDefault="2DD5974C" w:rsidP="00E85CF0">
      <w:pPr>
        <w:pStyle w:val="ListParagraph"/>
        <w:numPr>
          <w:ilvl w:val="1"/>
          <w:numId w:val="1"/>
        </w:numPr>
      </w:pPr>
      <w:r w:rsidRPr="2DD5974C">
        <w:rPr>
          <w:b/>
          <w:bCs/>
        </w:rPr>
        <w:t>Revelation 21:2</w:t>
      </w:r>
      <w:r>
        <w:t xml:space="preserve"> I pray for the spiritual and material fruit of January </w:t>
      </w:r>
      <w:r w:rsidR="001E1C80">
        <w:t>2019</w:t>
      </w:r>
    </w:p>
    <w:p w14:paraId="0FFFF64C" w14:textId="77777777" w:rsidR="00E85CF0" w:rsidRDefault="2DD5974C" w:rsidP="00E85CF0">
      <w:pPr>
        <w:pStyle w:val="ListParagraph"/>
        <w:numPr>
          <w:ilvl w:val="1"/>
          <w:numId w:val="1"/>
        </w:numPr>
      </w:pPr>
      <w:r>
        <w:t xml:space="preserve">I pray for the spiritual and material fruit of February, March, April, May, June, July, August, September, October, November and December of </w:t>
      </w:r>
      <w:r w:rsidR="001E1C80">
        <w:t>2019</w:t>
      </w:r>
      <w:r>
        <w:t>.</w:t>
      </w:r>
    </w:p>
    <w:p w14:paraId="699873A9" w14:textId="77777777" w:rsidR="00E85CF0" w:rsidRDefault="2DD5974C" w:rsidP="00E85CF0">
      <w:pPr>
        <w:pStyle w:val="ListParagraph"/>
        <w:numPr>
          <w:ilvl w:val="1"/>
          <w:numId w:val="1"/>
        </w:numPr>
      </w:pPr>
      <w:r>
        <w:t>I command, in the name of Jesus, for every virtue apportioned to me, my ministry and family, to be delivered in its time every month of this year</w:t>
      </w:r>
    </w:p>
    <w:p w14:paraId="189A0120" w14:textId="77777777" w:rsidR="00E85CF0" w:rsidRDefault="2DD5974C" w:rsidP="00E85CF0">
      <w:pPr>
        <w:pStyle w:val="ListParagraph"/>
        <w:numPr>
          <w:ilvl w:val="1"/>
          <w:numId w:val="1"/>
        </w:numPr>
      </w:pPr>
      <w:r>
        <w:t>I decree that favor shall locate me irrespective of where I find myself this year.</w:t>
      </w:r>
    </w:p>
    <w:p w14:paraId="6729DD39" w14:textId="77777777" w:rsidR="00E85CF0" w:rsidRDefault="2DD5974C" w:rsidP="00E85CF0">
      <w:pPr>
        <w:pStyle w:val="ListParagraph"/>
        <w:numPr>
          <w:ilvl w:val="1"/>
          <w:numId w:val="1"/>
        </w:numPr>
      </w:pPr>
      <w:r>
        <w:lastRenderedPageBreak/>
        <w:t>I decree that I shall perform exploits all through this year in ministry, work, relationships and services to my God in Jesus name.</w:t>
      </w:r>
    </w:p>
    <w:p w14:paraId="4C18C12D" w14:textId="77777777" w:rsidR="00752189" w:rsidRPr="00752189" w:rsidRDefault="04CE2079" w:rsidP="04CE2079">
      <w:pPr>
        <w:pStyle w:val="ListParagraph"/>
        <w:numPr>
          <w:ilvl w:val="1"/>
          <w:numId w:val="1"/>
        </w:numPr>
        <w:rPr>
          <w:b/>
          <w:bCs/>
        </w:rPr>
      </w:pPr>
      <w:r w:rsidRPr="04CE2079">
        <w:rPr>
          <w:b/>
          <w:bCs/>
        </w:rPr>
        <w:t xml:space="preserve">Psalm 90:17; Genesis 26:3; Luke 2:52; </w:t>
      </w:r>
      <w:proofErr w:type="spellStart"/>
      <w:r w:rsidRPr="04CE2079">
        <w:rPr>
          <w:b/>
          <w:bCs/>
        </w:rPr>
        <w:t>Prov</w:t>
      </w:r>
      <w:proofErr w:type="spellEnd"/>
      <w:r w:rsidRPr="04CE2079">
        <w:rPr>
          <w:b/>
          <w:bCs/>
        </w:rPr>
        <w:t xml:space="preserve"> 12:2; Genesis 18:3</w:t>
      </w:r>
    </w:p>
    <w:p w14:paraId="6CB7C3A5" w14:textId="77777777" w:rsidR="00E85CF0" w:rsidRDefault="00E85CF0" w:rsidP="00E85CF0">
      <w:pPr>
        <w:pStyle w:val="ListParagraph"/>
        <w:ind w:left="1440"/>
      </w:pPr>
    </w:p>
    <w:p w14:paraId="60D98B26" w14:textId="77777777" w:rsidR="00BD2E52" w:rsidRPr="00207852" w:rsidRDefault="00BD2E52" w:rsidP="2DD5974C">
      <w:pPr>
        <w:pStyle w:val="ListParagraph"/>
        <w:numPr>
          <w:ilvl w:val="0"/>
          <w:numId w:val="1"/>
        </w:numPr>
        <w:rPr>
          <w:b/>
          <w:bCs/>
          <w:sz w:val="28"/>
          <w:szCs w:val="28"/>
        </w:rPr>
      </w:pPr>
      <w:r w:rsidRPr="2DD5974C">
        <w:rPr>
          <w:b/>
          <w:bCs/>
          <w:sz w:val="28"/>
          <w:szCs w:val="28"/>
        </w:rPr>
        <w:t xml:space="preserve">Day 21 </w:t>
      </w:r>
      <w:r w:rsidR="00016874" w:rsidRPr="00207852">
        <w:rPr>
          <w:b/>
          <w:sz w:val="28"/>
          <w:szCs w:val="28"/>
        </w:rPr>
        <w:tab/>
      </w:r>
      <w:r w:rsidR="00016874" w:rsidRPr="2DD5974C">
        <w:rPr>
          <w:b/>
          <w:bCs/>
          <w:sz w:val="28"/>
          <w:szCs w:val="28"/>
        </w:rPr>
        <w:t>Victory in the Lord</w:t>
      </w:r>
    </w:p>
    <w:p w14:paraId="14BC148A" w14:textId="77777777" w:rsidR="00E44F6F" w:rsidRDefault="2DD5974C" w:rsidP="00E44F6F">
      <w:pPr>
        <w:pStyle w:val="ListParagraph"/>
        <w:numPr>
          <w:ilvl w:val="1"/>
          <w:numId w:val="1"/>
        </w:numPr>
      </w:pPr>
      <w:r w:rsidRPr="2DD5974C">
        <w:rPr>
          <w:b/>
          <w:bCs/>
        </w:rPr>
        <w:t>Deuteronomy 20:4</w:t>
      </w:r>
      <w:r>
        <w:t>, Praise The Lord for He has gone with me to this fasting for my divine promotion</w:t>
      </w:r>
    </w:p>
    <w:p w14:paraId="0E6C9C8C" w14:textId="77777777" w:rsidR="00E44F6F" w:rsidRPr="008217D4" w:rsidRDefault="2DD5974C" w:rsidP="2DD5974C">
      <w:pPr>
        <w:pStyle w:val="ListParagraph"/>
        <w:numPr>
          <w:ilvl w:val="1"/>
          <w:numId w:val="1"/>
        </w:numPr>
        <w:rPr>
          <w:b/>
          <w:bCs/>
        </w:rPr>
      </w:pPr>
      <w:r w:rsidRPr="2DD5974C">
        <w:rPr>
          <w:b/>
          <w:bCs/>
        </w:rPr>
        <w:t>2 Kings 6:25; James 1:12-14; Psalm 108:13; 1 Corinthians 10:13; Ephesians 6:10; Proverbs 24:16</w:t>
      </w:r>
    </w:p>
    <w:p w14:paraId="77BE52FD" w14:textId="77777777" w:rsidR="00207852" w:rsidRDefault="2DD5974C" w:rsidP="00E44F6F">
      <w:pPr>
        <w:pStyle w:val="ListParagraph"/>
        <w:numPr>
          <w:ilvl w:val="1"/>
          <w:numId w:val="1"/>
        </w:numPr>
      </w:pPr>
      <w:r>
        <w:t>I bless the Lord for the past 21 days of waiting on Him and grace given to us to do this</w:t>
      </w:r>
    </w:p>
    <w:p w14:paraId="5B82B396" w14:textId="77777777" w:rsidR="00207852" w:rsidRDefault="2DD5974C" w:rsidP="00E44F6F">
      <w:pPr>
        <w:pStyle w:val="ListParagraph"/>
        <w:numPr>
          <w:ilvl w:val="1"/>
          <w:numId w:val="1"/>
        </w:numPr>
      </w:pPr>
      <w:r>
        <w:t>I cover every prayer uttered this period in the name of Jesus with the precious blood of Jesus</w:t>
      </w:r>
    </w:p>
    <w:p w14:paraId="40306F1D" w14:textId="77777777" w:rsidR="00207852" w:rsidRDefault="2DD5974C" w:rsidP="00E44F6F">
      <w:pPr>
        <w:pStyle w:val="ListParagraph"/>
        <w:numPr>
          <w:ilvl w:val="1"/>
          <w:numId w:val="1"/>
        </w:numPr>
      </w:pPr>
      <w:r>
        <w:t xml:space="preserve">Again, I change from my natural </w:t>
      </w:r>
      <w:r w:rsidR="00E71AC0">
        <w:t>bloodline</w:t>
      </w:r>
      <w:r>
        <w:t xml:space="preserve"> to the </w:t>
      </w:r>
      <w:r w:rsidR="009D1CC1">
        <w:t>bloodline</w:t>
      </w:r>
      <w:r>
        <w:t xml:space="preserve"> of Jesus Christ.</w:t>
      </w:r>
    </w:p>
    <w:p w14:paraId="1D237B69" w14:textId="77777777" w:rsidR="00207852" w:rsidRDefault="2DD5974C" w:rsidP="00E44F6F">
      <w:pPr>
        <w:pStyle w:val="ListParagraph"/>
        <w:numPr>
          <w:ilvl w:val="1"/>
          <w:numId w:val="1"/>
        </w:numPr>
      </w:pPr>
      <w:r>
        <w:t>I declare victory over every effort of the enemy in my life</w:t>
      </w:r>
    </w:p>
    <w:p w14:paraId="754236BF" w14:textId="77777777" w:rsidR="00207852" w:rsidRDefault="2DD5974C" w:rsidP="00E44F6F">
      <w:pPr>
        <w:pStyle w:val="ListParagraph"/>
        <w:numPr>
          <w:ilvl w:val="1"/>
          <w:numId w:val="1"/>
        </w:numPr>
      </w:pPr>
      <w:r>
        <w:t>I receive grace to resist evil at every point in my life that my life may attract the blessings of God at the right times in my life and ministry in the name of Jesus.</w:t>
      </w:r>
    </w:p>
    <w:p w14:paraId="083B21CB" w14:textId="77777777" w:rsidR="008217D4" w:rsidRDefault="2DD5974C" w:rsidP="00E44F6F">
      <w:pPr>
        <w:pStyle w:val="ListParagraph"/>
        <w:numPr>
          <w:ilvl w:val="1"/>
          <w:numId w:val="1"/>
        </w:numPr>
      </w:pPr>
      <w:r>
        <w:t>I declare a new beginning from this day in the name of Jesus.</w:t>
      </w:r>
    </w:p>
    <w:p w14:paraId="5F8C2B81" w14:textId="77777777" w:rsidR="008217D4" w:rsidRDefault="2DD5974C" w:rsidP="00E44F6F">
      <w:pPr>
        <w:pStyle w:val="ListParagraph"/>
        <w:numPr>
          <w:ilvl w:val="1"/>
          <w:numId w:val="1"/>
        </w:numPr>
      </w:pPr>
      <w:r>
        <w:t>I pray for Wisdom for the tests that will come my way after this fasting. I pray for the grace that was upon Jesus after 40 days (</w:t>
      </w:r>
      <w:r w:rsidRPr="2DD5974C">
        <w:rPr>
          <w:b/>
          <w:bCs/>
        </w:rPr>
        <w:t>Matt 4:2</w:t>
      </w:r>
      <w:r>
        <w:t xml:space="preserve">) fast, to answer the enemy with the word in season.( </w:t>
      </w:r>
      <w:r w:rsidRPr="2DD5974C">
        <w:rPr>
          <w:b/>
          <w:bCs/>
        </w:rPr>
        <w:t>Matt 4:3-10</w:t>
      </w:r>
      <w:r>
        <w:t>)</w:t>
      </w:r>
    </w:p>
    <w:p w14:paraId="1F6DEE00" w14:textId="77777777" w:rsidR="008217D4" w:rsidRDefault="2DD5974C" w:rsidP="00E44F6F">
      <w:pPr>
        <w:pStyle w:val="ListParagraph"/>
        <w:numPr>
          <w:ilvl w:val="1"/>
          <w:numId w:val="1"/>
        </w:numPr>
      </w:pPr>
      <w:r>
        <w:t>I pray for the angels to encompass me and attend to me as I rise to my next spiritual levels in the name of Jesus. (</w:t>
      </w:r>
      <w:r w:rsidRPr="2DD5974C">
        <w:rPr>
          <w:b/>
          <w:bCs/>
        </w:rPr>
        <w:t>Matthew 4:11</w:t>
      </w:r>
      <w:r>
        <w:t>)</w:t>
      </w:r>
    </w:p>
    <w:p w14:paraId="57502C52" w14:textId="77777777" w:rsidR="00DF3267" w:rsidRDefault="2DD5974C" w:rsidP="00E44F6F">
      <w:pPr>
        <w:pStyle w:val="ListParagraph"/>
        <w:numPr>
          <w:ilvl w:val="1"/>
          <w:numId w:val="1"/>
        </w:numPr>
      </w:pPr>
      <w:r>
        <w:t>Pray for your pastor/Teacher</w:t>
      </w:r>
    </w:p>
    <w:p w14:paraId="39C13A14" w14:textId="77777777" w:rsidR="00DF3267" w:rsidRDefault="2DD5974C" w:rsidP="00E44F6F">
      <w:pPr>
        <w:pStyle w:val="ListParagraph"/>
        <w:numPr>
          <w:ilvl w:val="1"/>
          <w:numId w:val="1"/>
        </w:numPr>
      </w:pPr>
      <w:r>
        <w:t xml:space="preserve">Pray for continuous grace all through the year </w:t>
      </w:r>
      <w:r w:rsidR="001E1C80">
        <w:t>2019</w:t>
      </w:r>
    </w:p>
    <w:p w14:paraId="44DDE782" w14:textId="77777777" w:rsidR="00DF3267" w:rsidRDefault="2DD5974C" w:rsidP="00E44F6F">
      <w:pPr>
        <w:pStyle w:val="ListParagraph"/>
        <w:numPr>
          <w:ilvl w:val="1"/>
          <w:numId w:val="1"/>
        </w:numPr>
      </w:pPr>
      <w:r>
        <w:t>Pray for intensity in your prayer life and the pursuit of the righteousness of the kingdom of God</w:t>
      </w:r>
    </w:p>
    <w:p w14:paraId="100742B1" w14:textId="77777777" w:rsidR="008217D4" w:rsidRDefault="2DD5974C" w:rsidP="00E44F6F">
      <w:pPr>
        <w:pStyle w:val="ListParagraph"/>
        <w:numPr>
          <w:ilvl w:val="1"/>
          <w:numId w:val="1"/>
        </w:numPr>
      </w:pPr>
      <w:r>
        <w:t>I cover my household, my office, my home, my ministry and my person with the precious blood Jesus Christ. Amen</w:t>
      </w:r>
    </w:p>
    <w:p w14:paraId="01963953" w14:textId="77777777" w:rsidR="008217D4" w:rsidRDefault="2DD5974C" w:rsidP="008217D4">
      <w:pPr>
        <w:pStyle w:val="ListParagraph"/>
        <w:ind w:left="1440"/>
      </w:pPr>
      <w:proofErr w:type="gramStart"/>
      <w:r>
        <w:t>So</w:t>
      </w:r>
      <w:proofErr w:type="gramEnd"/>
      <w:r>
        <w:t xml:space="preserve"> shall it be, in Jesus name.</w:t>
      </w:r>
    </w:p>
    <w:p w14:paraId="7B21E164" w14:textId="77777777" w:rsidR="008217D4" w:rsidRDefault="008217D4" w:rsidP="008217D4">
      <w:pPr>
        <w:pStyle w:val="ListParagraph"/>
        <w:ind w:left="1440"/>
      </w:pPr>
    </w:p>
    <w:p w14:paraId="5DD0BB07" w14:textId="77777777" w:rsidR="008217D4" w:rsidRDefault="2DD5974C" w:rsidP="008217D4">
      <w:pPr>
        <w:pStyle w:val="ListParagraph"/>
        <w:ind w:left="1440"/>
      </w:pPr>
      <w:r>
        <w:t>GLORY</w:t>
      </w:r>
    </w:p>
    <w:p w14:paraId="2BA3F11B" w14:textId="77777777" w:rsidR="00E44F6F" w:rsidRDefault="00E44F6F" w:rsidP="00E44F6F">
      <w:pPr>
        <w:pStyle w:val="ListParagraph"/>
        <w:rPr>
          <w:ins w:id="72" w:author="Greg Ota" w:date="2019-01-08T14:47:00Z"/>
        </w:rPr>
      </w:pPr>
    </w:p>
    <w:p w14:paraId="4B65726C" w14:textId="77777777" w:rsidR="00381ADF" w:rsidRDefault="00381ADF" w:rsidP="00E44F6F">
      <w:pPr>
        <w:pStyle w:val="ListParagraph"/>
        <w:rPr>
          <w:ins w:id="73" w:author="Greg Ota" w:date="2019-01-08T14:47:00Z"/>
        </w:rPr>
      </w:pPr>
    </w:p>
    <w:p w14:paraId="0DE37C5E" w14:textId="77777777" w:rsidR="00381ADF" w:rsidRDefault="00381ADF" w:rsidP="00E44F6F">
      <w:pPr>
        <w:pStyle w:val="ListParagraph"/>
        <w:rPr>
          <w:ins w:id="74" w:author="Greg Ota" w:date="2019-01-08T14:47:00Z"/>
        </w:rPr>
      </w:pPr>
    </w:p>
    <w:p w14:paraId="6B26E189" w14:textId="77777777" w:rsidR="00381ADF" w:rsidRDefault="00381ADF" w:rsidP="00E44F6F">
      <w:pPr>
        <w:pStyle w:val="ListParagraph"/>
        <w:rPr>
          <w:ins w:id="75" w:author="Greg Ota" w:date="2019-01-08T14:47:00Z"/>
        </w:rPr>
      </w:pPr>
    </w:p>
    <w:p w14:paraId="4DA7383C" w14:textId="77777777" w:rsidR="00381ADF" w:rsidRDefault="00381ADF" w:rsidP="00E44F6F">
      <w:pPr>
        <w:pStyle w:val="ListParagraph"/>
        <w:rPr>
          <w:ins w:id="76" w:author="Greg Ota" w:date="2019-01-08T14:47:00Z"/>
        </w:rPr>
      </w:pPr>
    </w:p>
    <w:p w14:paraId="23252C31" w14:textId="77777777" w:rsidR="00381ADF" w:rsidRDefault="00381ADF" w:rsidP="00E44F6F">
      <w:pPr>
        <w:pStyle w:val="ListParagraph"/>
        <w:rPr>
          <w:ins w:id="77" w:author="Greg Ota" w:date="2019-01-08T14:47:00Z"/>
        </w:rPr>
      </w:pPr>
    </w:p>
    <w:p w14:paraId="641D17D5" w14:textId="77777777" w:rsidR="00381ADF" w:rsidRDefault="00381ADF" w:rsidP="00E44F6F">
      <w:pPr>
        <w:pStyle w:val="ListParagraph"/>
        <w:rPr>
          <w:ins w:id="78" w:author="Greg Ota" w:date="2019-01-08T14:47:00Z"/>
        </w:rPr>
      </w:pPr>
    </w:p>
    <w:p w14:paraId="4B2843E2" w14:textId="77777777" w:rsidR="00381ADF" w:rsidRDefault="00381ADF" w:rsidP="00E44F6F">
      <w:pPr>
        <w:pStyle w:val="ListParagraph"/>
        <w:rPr>
          <w:ins w:id="79" w:author="Greg Ota" w:date="2019-01-08T14:47:00Z"/>
        </w:rPr>
      </w:pPr>
    </w:p>
    <w:p w14:paraId="62C11874" w14:textId="77777777" w:rsidR="00381ADF" w:rsidRDefault="00381ADF" w:rsidP="00E44F6F">
      <w:pPr>
        <w:pStyle w:val="ListParagraph"/>
        <w:rPr>
          <w:ins w:id="80" w:author="Greg Ota" w:date="2019-01-08T14:47:00Z"/>
        </w:rPr>
      </w:pPr>
    </w:p>
    <w:p w14:paraId="24D414CD" w14:textId="77777777" w:rsidR="00381ADF" w:rsidRDefault="00381ADF" w:rsidP="00E44F6F">
      <w:pPr>
        <w:pStyle w:val="ListParagraph"/>
        <w:rPr>
          <w:ins w:id="81" w:author="Greg Ota" w:date="2019-01-08T14:47:00Z"/>
        </w:rPr>
      </w:pPr>
    </w:p>
    <w:p w14:paraId="772EBD35" w14:textId="77777777" w:rsidR="00381ADF" w:rsidRDefault="00381ADF" w:rsidP="00E44F6F">
      <w:pPr>
        <w:pStyle w:val="ListParagraph"/>
        <w:rPr>
          <w:ins w:id="82" w:author="Greg Ota" w:date="2019-01-08T14:47:00Z"/>
        </w:rPr>
      </w:pPr>
    </w:p>
    <w:p w14:paraId="571D980F" w14:textId="77777777" w:rsidR="00381ADF" w:rsidRDefault="00381ADF" w:rsidP="00E44F6F">
      <w:pPr>
        <w:pStyle w:val="ListParagraph"/>
        <w:rPr>
          <w:ins w:id="83" w:author="Greg Ota" w:date="2019-01-08T14:47:00Z"/>
        </w:rPr>
      </w:pPr>
    </w:p>
    <w:p w14:paraId="255F5064" w14:textId="77777777" w:rsidR="00381ADF" w:rsidRDefault="00381ADF" w:rsidP="00E44F6F">
      <w:pPr>
        <w:pStyle w:val="ListParagraph"/>
        <w:rPr>
          <w:ins w:id="84" w:author="Greg Ota" w:date="2019-01-08T14:47:00Z"/>
        </w:rPr>
      </w:pPr>
    </w:p>
    <w:p w14:paraId="549BD71B" w14:textId="77777777" w:rsidR="00381ADF" w:rsidRDefault="00381ADF" w:rsidP="00E44F6F">
      <w:pPr>
        <w:pStyle w:val="ListParagraph"/>
        <w:rPr>
          <w:ins w:id="85" w:author="Greg Ota" w:date="2019-01-08T14:47:00Z"/>
        </w:rPr>
      </w:pPr>
    </w:p>
    <w:p w14:paraId="79980B49" w14:textId="77777777" w:rsidR="00381ADF" w:rsidRDefault="00381ADF" w:rsidP="00E44F6F">
      <w:pPr>
        <w:pStyle w:val="ListParagraph"/>
        <w:rPr>
          <w:ins w:id="86" w:author="Greg Ota" w:date="2019-01-08T14:47:00Z"/>
        </w:rPr>
      </w:pPr>
      <w:ins w:id="87" w:author="Greg Ota" w:date="2019-01-08T14:47:00Z">
        <w:r>
          <w:t>NOTES</w:t>
        </w:r>
      </w:ins>
    </w:p>
    <w:p w14:paraId="58F5DF9C" w14:textId="77777777" w:rsidR="00381ADF" w:rsidRDefault="00381ADF" w:rsidP="00E44F6F">
      <w:pPr>
        <w:pStyle w:val="ListParagraph"/>
        <w:rPr>
          <w:ins w:id="88" w:author="Greg Ota" w:date="2019-01-08T14:47:00Z"/>
        </w:rPr>
      </w:pPr>
    </w:p>
    <w:p w14:paraId="6B9059AE" w14:textId="77777777" w:rsidR="00381ADF" w:rsidRDefault="00381ADF" w:rsidP="00E44F6F">
      <w:pPr>
        <w:pStyle w:val="ListParagraph"/>
        <w:rPr>
          <w:ins w:id="89" w:author="Greg Ota" w:date="2019-01-08T14:47:00Z"/>
        </w:rPr>
      </w:pPr>
    </w:p>
    <w:p w14:paraId="1BCD6BA3" w14:textId="77777777" w:rsidR="00381ADF" w:rsidRDefault="00381ADF" w:rsidP="00E44F6F">
      <w:pPr>
        <w:pStyle w:val="ListParagraph"/>
        <w:rPr>
          <w:ins w:id="90" w:author="Greg Ota" w:date="2019-01-08T14:47:00Z"/>
        </w:rPr>
      </w:pPr>
    </w:p>
    <w:p w14:paraId="32A716C5" w14:textId="77777777" w:rsidR="00381ADF" w:rsidRDefault="00381ADF" w:rsidP="00E44F6F">
      <w:pPr>
        <w:pStyle w:val="ListParagraph"/>
        <w:rPr>
          <w:ins w:id="91" w:author="Greg Ota" w:date="2019-01-08T14:47:00Z"/>
        </w:rPr>
      </w:pPr>
    </w:p>
    <w:p w14:paraId="4F215324" w14:textId="77777777" w:rsidR="00381ADF" w:rsidRDefault="00381ADF" w:rsidP="00E44F6F">
      <w:pPr>
        <w:pStyle w:val="ListParagraph"/>
        <w:rPr>
          <w:ins w:id="92" w:author="Greg Ota" w:date="2019-01-08T14:47:00Z"/>
        </w:rPr>
      </w:pPr>
    </w:p>
    <w:p w14:paraId="4C7F622C" w14:textId="77777777" w:rsidR="00381ADF" w:rsidRDefault="00381ADF" w:rsidP="00E44F6F">
      <w:pPr>
        <w:pStyle w:val="ListParagraph"/>
        <w:rPr>
          <w:ins w:id="93" w:author="Greg Ota" w:date="2019-01-08T14:47:00Z"/>
        </w:rPr>
      </w:pPr>
    </w:p>
    <w:p w14:paraId="4DE60082" w14:textId="77777777" w:rsidR="00381ADF" w:rsidRDefault="00381ADF" w:rsidP="00E44F6F">
      <w:pPr>
        <w:pStyle w:val="ListParagraph"/>
        <w:rPr>
          <w:ins w:id="94" w:author="Greg Ota" w:date="2019-01-08T14:47:00Z"/>
        </w:rPr>
      </w:pPr>
    </w:p>
    <w:p w14:paraId="0BAE62DB" w14:textId="77777777" w:rsidR="00381ADF" w:rsidRDefault="00381ADF" w:rsidP="00E44F6F">
      <w:pPr>
        <w:pStyle w:val="ListParagraph"/>
        <w:rPr>
          <w:ins w:id="95" w:author="Greg Ota" w:date="2019-01-08T14:47:00Z"/>
        </w:rPr>
      </w:pPr>
    </w:p>
    <w:p w14:paraId="3C13270D" w14:textId="77777777" w:rsidR="00381ADF" w:rsidRDefault="00381ADF" w:rsidP="00E44F6F">
      <w:pPr>
        <w:pStyle w:val="ListParagraph"/>
        <w:rPr>
          <w:ins w:id="96" w:author="Greg Ota" w:date="2019-01-08T14:47:00Z"/>
        </w:rPr>
      </w:pPr>
    </w:p>
    <w:p w14:paraId="45CE001A" w14:textId="77777777" w:rsidR="00381ADF" w:rsidRDefault="00381ADF" w:rsidP="00E44F6F">
      <w:pPr>
        <w:pStyle w:val="ListParagraph"/>
        <w:rPr>
          <w:ins w:id="97" w:author="Greg Ota" w:date="2019-01-08T14:47:00Z"/>
        </w:rPr>
      </w:pPr>
    </w:p>
    <w:p w14:paraId="0AE6D23F" w14:textId="77777777" w:rsidR="00381ADF" w:rsidRDefault="00381ADF" w:rsidP="00E44F6F">
      <w:pPr>
        <w:pStyle w:val="ListParagraph"/>
        <w:rPr>
          <w:ins w:id="98" w:author="Greg Ota" w:date="2019-01-08T14:47:00Z"/>
        </w:rPr>
      </w:pPr>
    </w:p>
    <w:p w14:paraId="541C6479" w14:textId="77777777" w:rsidR="00381ADF" w:rsidRDefault="00381ADF" w:rsidP="00E44F6F">
      <w:pPr>
        <w:pStyle w:val="ListParagraph"/>
        <w:rPr>
          <w:ins w:id="99" w:author="Greg Ota" w:date="2019-01-08T14:47:00Z"/>
        </w:rPr>
      </w:pPr>
    </w:p>
    <w:p w14:paraId="60474887" w14:textId="77777777" w:rsidR="00381ADF" w:rsidRDefault="00381ADF" w:rsidP="00E44F6F">
      <w:pPr>
        <w:pStyle w:val="ListParagraph"/>
        <w:rPr>
          <w:ins w:id="100" w:author="Greg Ota" w:date="2019-01-08T14:47:00Z"/>
        </w:rPr>
      </w:pPr>
    </w:p>
    <w:p w14:paraId="29B64354" w14:textId="77777777" w:rsidR="00381ADF" w:rsidRDefault="00381ADF" w:rsidP="00E44F6F">
      <w:pPr>
        <w:pStyle w:val="ListParagraph"/>
        <w:rPr>
          <w:ins w:id="101" w:author="Greg Ota" w:date="2019-01-08T14:47:00Z"/>
        </w:rPr>
      </w:pPr>
    </w:p>
    <w:p w14:paraId="5041B0A7" w14:textId="77777777" w:rsidR="00381ADF" w:rsidRDefault="00381ADF" w:rsidP="00E44F6F">
      <w:pPr>
        <w:pStyle w:val="ListParagraph"/>
        <w:rPr>
          <w:ins w:id="102" w:author="Greg Ota" w:date="2019-01-08T14:47:00Z"/>
        </w:rPr>
      </w:pPr>
    </w:p>
    <w:p w14:paraId="0322C6EC" w14:textId="77777777" w:rsidR="00381ADF" w:rsidRDefault="00381ADF" w:rsidP="00E44F6F">
      <w:pPr>
        <w:pStyle w:val="ListParagraph"/>
        <w:rPr>
          <w:ins w:id="103" w:author="Greg Ota" w:date="2019-01-08T14:47:00Z"/>
        </w:rPr>
      </w:pPr>
    </w:p>
    <w:p w14:paraId="6835ED73" w14:textId="77777777" w:rsidR="00381ADF" w:rsidRDefault="00381ADF" w:rsidP="00E44F6F">
      <w:pPr>
        <w:pStyle w:val="ListParagraph"/>
        <w:rPr>
          <w:ins w:id="104" w:author="Greg Ota" w:date="2019-01-08T14:47:00Z"/>
        </w:rPr>
      </w:pPr>
    </w:p>
    <w:p w14:paraId="77E34AF0" w14:textId="77777777" w:rsidR="00381ADF" w:rsidRDefault="00381ADF" w:rsidP="00E44F6F">
      <w:pPr>
        <w:pStyle w:val="ListParagraph"/>
        <w:rPr>
          <w:ins w:id="105" w:author="Greg Ota" w:date="2019-01-08T14:47:00Z"/>
        </w:rPr>
      </w:pPr>
    </w:p>
    <w:p w14:paraId="65BEDB30" w14:textId="77777777" w:rsidR="00381ADF" w:rsidRDefault="00381ADF" w:rsidP="00E44F6F">
      <w:pPr>
        <w:pStyle w:val="ListParagraph"/>
        <w:rPr>
          <w:ins w:id="106" w:author="Greg Ota" w:date="2019-01-08T14:47:00Z"/>
        </w:rPr>
      </w:pPr>
    </w:p>
    <w:p w14:paraId="65EB9FF8" w14:textId="77777777" w:rsidR="00381ADF" w:rsidRDefault="00381ADF" w:rsidP="00E44F6F">
      <w:pPr>
        <w:pStyle w:val="ListParagraph"/>
        <w:rPr>
          <w:ins w:id="107" w:author="Greg Ota" w:date="2019-01-08T14:47:00Z"/>
        </w:rPr>
      </w:pPr>
    </w:p>
    <w:p w14:paraId="1B64DDA3" w14:textId="77777777" w:rsidR="00381ADF" w:rsidRDefault="00381ADF" w:rsidP="00E44F6F">
      <w:pPr>
        <w:pStyle w:val="ListParagraph"/>
        <w:rPr>
          <w:ins w:id="108" w:author="Greg Ota" w:date="2019-01-08T14:47:00Z"/>
        </w:rPr>
      </w:pPr>
    </w:p>
    <w:p w14:paraId="07978950" w14:textId="77777777" w:rsidR="00381ADF" w:rsidRDefault="00381ADF" w:rsidP="00E44F6F">
      <w:pPr>
        <w:pStyle w:val="ListParagraph"/>
        <w:rPr>
          <w:ins w:id="109" w:author="Greg Ota" w:date="2019-01-08T14:47:00Z"/>
        </w:rPr>
      </w:pPr>
    </w:p>
    <w:p w14:paraId="5B7B8665" w14:textId="77777777" w:rsidR="00381ADF" w:rsidRDefault="00381ADF" w:rsidP="00E44F6F">
      <w:pPr>
        <w:pStyle w:val="ListParagraph"/>
        <w:rPr>
          <w:ins w:id="110" w:author="Greg Ota" w:date="2019-01-08T14:47:00Z"/>
        </w:rPr>
      </w:pPr>
    </w:p>
    <w:p w14:paraId="2CDFC3B5" w14:textId="77777777" w:rsidR="00381ADF" w:rsidRDefault="00381ADF" w:rsidP="00E44F6F">
      <w:pPr>
        <w:pStyle w:val="ListParagraph"/>
        <w:rPr>
          <w:ins w:id="111" w:author="Greg Ota" w:date="2019-01-08T14:47:00Z"/>
        </w:rPr>
      </w:pPr>
    </w:p>
    <w:p w14:paraId="1F63C9A0" w14:textId="77777777" w:rsidR="00381ADF" w:rsidRDefault="00381ADF" w:rsidP="00E44F6F">
      <w:pPr>
        <w:pStyle w:val="ListParagraph"/>
        <w:rPr>
          <w:ins w:id="112" w:author="Greg Ota" w:date="2019-01-08T14:47:00Z"/>
        </w:rPr>
      </w:pPr>
    </w:p>
    <w:p w14:paraId="523AD4EB" w14:textId="77777777" w:rsidR="00381ADF" w:rsidRDefault="00381ADF" w:rsidP="00E44F6F">
      <w:pPr>
        <w:pStyle w:val="ListParagraph"/>
        <w:rPr>
          <w:ins w:id="113" w:author="Greg Ota" w:date="2019-01-08T14:47:00Z"/>
        </w:rPr>
      </w:pPr>
    </w:p>
    <w:p w14:paraId="36071463" w14:textId="77777777" w:rsidR="00381ADF" w:rsidRDefault="00381ADF" w:rsidP="00E44F6F">
      <w:pPr>
        <w:pStyle w:val="ListParagraph"/>
        <w:rPr>
          <w:ins w:id="114" w:author="Greg Ota" w:date="2019-01-08T14:47:00Z"/>
        </w:rPr>
      </w:pPr>
    </w:p>
    <w:p w14:paraId="1E7C18BA" w14:textId="1D20A584" w:rsidR="00381ADF" w:rsidRDefault="00381ADF" w:rsidP="00E44F6F">
      <w:pPr>
        <w:pStyle w:val="ListParagraph"/>
        <w:rPr>
          <w:ins w:id="115" w:author="Greg Ota" w:date="2019-01-08T14:47:00Z"/>
        </w:rPr>
      </w:pPr>
    </w:p>
    <w:p w14:paraId="087A6F94" w14:textId="77777777" w:rsidR="00D717AE" w:rsidRDefault="00D717AE" w:rsidP="00E44F6F">
      <w:pPr>
        <w:pStyle w:val="ListParagraph"/>
      </w:pPr>
    </w:p>
    <w:sectPr w:rsidR="00D717AE" w:rsidSect="00DB4A4F">
      <w:headerReference w:type="default" r:id="rId8"/>
      <w:footerReference w:type="default" r:id="rId9"/>
      <w:pgSz w:w="12240" w:h="15840" w:orient="portrait"/>
      <w:pgMar w:top="720" w:right="720" w:bottom="720" w:left="720" w:header="720" w:footer="720" w:gutter="0"/>
      <w:cols w:space="720"/>
      <w:docGrid w:linePitch="360"/>
      <w:sectPrChange w:id="116" w:author="Greg Ota" w:date="2019-01-08T14:47:00Z">
        <w:sectPr w:rsidR="00D717AE" w:rsidSect="00DB4A4F">
          <w:pgSz w:w="7920" w:h="12240" w:orient="landscape"/>
          <w:pgMar w:top="720" w:right="720" w:bottom="720" w:left="72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6A9A3" w14:textId="77777777" w:rsidR="00BE5498" w:rsidRDefault="00BE5498" w:rsidP="00531A26">
      <w:pPr>
        <w:spacing w:after="0" w:line="240" w:lineRule="auto"/>
      </w:pPr>
      <w:r>
        <w:separator/>
      </w:r>
    </w:p>
  </w:endnote>
  <w:endnote w:type="continuationSeparator" w:id="0">
    <w:p w14:paraId="200EEC65" w14:textId="77777777" w:rsidR="00BE5498" w:rsidRDefault="00BE5498" w:rsidP="00531A26">
      <w:pPr>
        <w:spacing w:after="0" w:line="240" w:lineRule="auto"/>
      </w:pPr>
      <w:r>
        <w:continuationSeparator/>
      </w:r>
    </w:p>
  </w:endnote>
  <w:endnote w:type="continuationNotice" w:id="1">
    <w:p w14:paraId="07EBFE22" w14:textId="77777777" w:rsidR="00AC3FED" w:rsidRDefault="00AC3F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3125"/>
      <w:docPartObj>
        <w:docPartGallery w:val="Page Numbers (Bottom of Page)"/>
        <w:docPartUnique/>
      </w:docPartObj>
    </w:sdtPr>
    <w:sdtEndPr>
      <w:rPr>
        <w:noProof/>
      </w:rPr>
    </w:sdtEndPr>
    <w:sdtContent>
      <w:p w14:paraId="767C580F" w14:textId="6C69EB72" w:rsidR="00BE5498" w:rsidRDefault="00BE5498">
        <w:pPr>
          <w:pStyle w:val="Footer"/>
          <w:jc w:val="right"/>
        </w:pPr>
        <w:r>
          <w:fldChar w:fldCharType="begin"/>
        </w:r>
        <w:r>
          <w:instrText xml:space="preserve"> PAGE   \* MERGEFORMAT </w:instrText>
        </w:r>
        <w:r>
          <w:fldChar w:fldCharType="separate"/>
        </w:r>
        <w:r w:rsidR="004A5513">
          <w:rPr>
            <w:noProof/>
          </w:rPr>
          <w:t>2</w:t>
        </w:r>
        <w:r>
          <w:rPr>
            <w:noProof/>
          </w:rPr>
          <w:fldChar w:fldCharType="end"/>
        </w:r>
      </w:p>
    </w:sdtContent>
  </w:sdt>
  <w:p w14:paraId="1B4B328F" w14:textId="77777777" w:rsidR="00BE5498" w:rsidRPr="00DB4A4F" w:rsidRDefault="00BE5498" w:rsidP="00DB4A4F">
    <w:pPr>
      <w:pStyle w:val="Footer"/>
      <w:jc w:val="center"/>
      <w:rPr>
        <w:b/>
      </w:rPr>
    </w:pPr>
    <w:r w:rsidRPr="00DB4A4F">
      <w:rPr>
        <w:b/>
      </w:rPr>
      <w:t>P O BOX 16463, JONESBORO, AR 72403</w:t>
    </w:r>
  </w:p>
  <w:p w14:paraId="2EDF5C36" w14:textId="77777777" w:rsidR="00BE5498" w:rsidRDefault="00BE5498" w:rsidP="00DB4A4F">
    <w:pPr>
      <w:pStyle w:val="Footer"/>
      <w:jc w:val="center"/>
      <w:rPr>
        <w:b/>
      </w:rPr>
    </w:pPr>
    <w:r w:rsidRPr="00DB4A4F">
      <w:rPr>
        <w:b/>
      </w:rPr>
      <w:t>870.277.1799</w:t>
    </w:r>
  </w:p>
  <w:p w14:paraId="49E1494D" w14:textId="77777777" w:rsidR="00BE5498" w:rsidRPr="000C3CA2" w:rsidRDefault="00BE5498" w:rsidP="00DB4A4F">
    <w:pPr>
      <w:pStyle w:val="Footer"/>
      <w:jc w:val="center"/>
      <w:rPr>
        <w:i/>
      </w:rPr>
    </w:pPr>
    <w:r w:rsidRPr="000C3CA2">
      <w:rPr>
        <w:i/>
      </w:rPr>
      <w:t>Rev Greg Ota, PhD</w:t>
    </w:r>
    <w:r>
      <w:rPr>
        <w:i/>
      </w:rPr>
      <w:t xml:space="preserve">      </w:t>
    </w:r>
    <w:r w:rsidRPr="000C3CA2">
      <w:rPr>
        <w:i/>
      </w:rPr>
      <w:t xml:space="preserve">  Teacher/Chief Servant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9B731" w14:textId="77777777" w:rsidR="00BE5498" w:rsidRDefault="00BE5498" w:rsidP="00531A26">
      <w:pPr>
        <w:spacing w:after="0" w:line="240" w:lineRule="auto"/>
      </w:pPr>
      <w:r>
        <w:separator/>
      </w:r>
    </w:p>
  </w:footnote>
  <w:footnote w:type="continuationSeparator" w:id="0">
    <w:p w14:paraId="454E355B" w14:textId="77777777" w:rsidR="00BE5498" w:rsidRDefault="00BE5498" w:rsidP="00531A26">
      <w:pPr>
        <w:spacing w:after="0" w:line="240" w:lineRule="auto"/>
      </w:pPr>
      <w:r>
        <w:continuationSeparator/>
      </w:r>
    </w:p>
  </w:footnote>
  <w:footnote w:type="continuationNotice" w:id="1">
    <w:p w14:paraId="1422617A" w14:textId="77777777" w:rsidR="00AC3FED" w:rsidRDefault="00AC3F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45CDE" w14:textId="77777777" w:rsidR="00BE5498" w:rsidRDefault="00BE5498" w:rsidP="00DB4A4F">
    <w:pPr>
      <w:pStyle w:val="Header"/>
      <w:spacing w:before="100" w:beforeAutospacing="1"/>
      <w:jc w:val="center"/>
    </w:pPr>
    <w:r>
      <w:rPr>
        <w:noProof/>
      </w:rPr>
      <w:drawing>
        <wp:inline distT="0" distB="0" distL="0" distR="0" wp14:anchorId="38B2665D" wp14:editId="2F0DC318">
          <wp:extent cx="3276600" cy="82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a:extLst>
                      <a:ext uri="{28A0092B-C50C-407E-A947-70E740481C1C}">
                        <a14:useLocalDpi xmlns:a14="http://schemas.microsoft.com/office/drawing/2010/main" val="0"/>
                      </a:ext>
                    </a:extLst>
                  </a:blip>
                  <a:stretch>
                    <a:fillRect/>
                  </a:stretch>
                </pic:blipFill>
                <pic:spPr>
                  <a:xfrm>
                    <a:off x="0" y="0"/>
                    <a:ext cx="3314705" cy="8300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03EC"/>
    <w:multiLevelType w:val="hybridMultilevel"/>
    <w:tmpl w:val="B5B0B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B7304"/>
    <w:multiLevelType w:val="hybridMultilevel"/>
    <w:tmpl w:val="76B6BE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323F6"/>
    <w:multiLevelType w:val="hybridMultilevel"/>
    <w:tmpl w:val="07640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FC7584"/>
    <w:multiLevelType w:val="hybridMultilevel"/>
    <w:tmpl w:val="CFCC8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bookFoldPrintingSheets w:val="16"/>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26"/>
    <w:rsid w:val="00016874"/>
    <w:rsid w:val="000A47A3"/>
    <w:rsid w:val="000B2413"/>
    <w:rsid w:val="000B481F"/>
    <w:rsid w:val="000B5634"/>
    <w:rsid w:val="000C0B69"/>
    <w:rsid w:val="000C3CA2"/>
    <w:rsid w:val="000D654E"/>
    <w:rsid w:val="000F71F1"/>
    <w:rsid w:val="00101C14"/>
    <w:rsid w:val="00131F3C"/>
    <w:rsid w:val="00135CBD"/>
    <w:rsid w:val="00147A89"/>
    <w:rsid w:val="001737E8"/>
    <w:rsid w:val="001A4BB6"/>
    <w:rsid w:val="001B0BD6"/>
    <w:rsid w:val="001C041F"/>
    <w:rsid w:val="001E1C80"/>
    <w:rsid w:val="00207852"/>
    <w:rsid w:val="002136B4"/>
    <w:rsid w:val="00214007"/>
    <w:rsid w:val="002B7341"/>
    <w:rsid w:val="002E03E1"/>
    <w:rsid w:val="003141D1"/>
    <w:rsid w:val="003676BD"/>
    <w:rsid w:val="00381ADF"/>
    <w:rsid w:val="003A5AEE"/>
    <w:rsid w:val="003B48D7"/>
    <w:rsid w:val="003C4165"/>
    <w:rsid w:val="003D64C3"/>
    <w:rsid w:val="00422697"/>
    <w:rsid w:val="00424D3D"/>
    <w:rsid w:val="004A5513"/>
    <w:rsid w:val="00512D72"/>
    <w:rsid w:val="00523B35"/>
    <w:rsid w:val="00531A26"/>
    <w:rsid w:val="00554F50"/>
    <w:rsid w:val="005A7664"/>
    <w:rsid w:val="005E65F1"/>
    <w:rsid w:val="00631AA8"/>
    <w:rsid w:val="00645BE7"/>
    <w:rsid w:val="00692CF9"/>
    <w:rsid w:val="006A114C"/>
    <w:rsid w:val="006A3C05"/>
    <w:rsid w:val="006C26D5"/>
    <w:rsid w:val="006F0678"/>
    <w:rsid w:val="006F2D0F"/>
    <w:rsid w:val="00752189"/>
    <w:rsid w:val="00793F89"/>
    <w:rsid w:val="007C7031"/>
    <w:rsid w:val="008217D4"/>
    <w:rsid w:val="008469F1"/>
    <w:rsid w:val="0085530F"/>
    <w:rsid w:val="00880ED7"/>
    <w:rsid w:val="008A77CB"/>
    <w:rsid w:val="008C57E6"/>
    <w:rsid w:val="00912531"/>
    <w:rsid w:val="00924C10"/>
    <w:rsid w:val="0094055B"/>
    <w:rsid w:val="00962B02"/>
    <w:rsid w:val="00994C1C"/>
    <w:rsid w:val="009D1CC1"/>
    <w:rsid w:val="00A1715E"/>
    <w:rsid w:val="00A46FD9"/>
    <w:rsid w:val="00A67DE2"/>
    <w:rsid w:val="00AC3FED"/>
    <w:rsid w:val="00AF2CE9"/>
    <w:rsid w:val="00B35A3C"/>
    <w:rsid w:val="00B36DE0"/>
    <w:rsid w:val="00B435EB"/>
    <w:rsid w:val="00B52DF7"/>
    <w:rsid w:val="00B91125"/>
    <w:rsid w:val="00BA5954"/>
    <w:rsid w:val="00BA6128"/>
    <w:rsid w:val="00BB0DBF"/>
    <w:rsid w:val="00BB2BD0"/>
    <w:rsid w:val="00BD2E52"/>
    <w:rsid w:val="00BE5498"/>
    <w:rsid w:val="00C15713"/>
    <w:rsid w:val="00C31D4E"/>
    <w:rsid w:val="00C628F6"/>
    <w:rsid w:val="00CE29F7"/>
    <w:rsid w:val="00CF7D69"/>
    <w:rsid w:val="00D27AA0"/>
    <w:rsid w:val="00D31F37"/>
    <w:rsid w:val="00D3495D"/>
    <w:rsid w:val="00D35389"/>
    <w:rsid w:val="00D464F0"/>
    <w:rsid w:val="00D4715A"/>
    <w:rsid w:val="00D50076"/>
    <w:rsid w:val="00D717AE"/>
    <w:rsid w:val="00DB34CF"/>
    <w:rsid w:val="00DB4A4F"/>
    <w:rsid w:val="00DF3267"/>
    <w:rsid w:val="00E111E9"/>
    <w:rsid w:val="00E15E91"/>
    <w:rsid w:val="00E44F6F"/>
    <w:rsid w:val="00E45FAD"/>
    <w:rsid w:val="00E71AC0"/>
    <w:rsid w:val="00E85CF0"/>
    <w:rsid w:val="00E93700"/>
    <w:rsid w:val="00F13BF3"/>
    <w:rsid w:val="00F16DD9"/>
    <w:rsid w:val="00F20FF1"/>
    <w:rsid w:val="00F22750"/>
    <w:rsid w:val="00F61DEC"/>
    <w:rsid w:val="00F72E99"/>
    <w:rsid w:val="00FA258D"/>
    <w:rsid w:val="00FC35AB"/>
    <w:rsid w:val="00FE2742"/>
    <w:rsid w:val="04CE2079"/>
    <w:rsid w:val="2DD59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024A3C"/>
  <w15:chartTrackingRefBased/>
  <w15:docId w15:val="{3C12F5BF-6EFE-492F-A8DF-B699D449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A26"/>
  </w:style>
  <w:style w:type="paragraph" w:styleId="Footer">
    <w:name w:val="footer"/>
    <w:basedOn w:val="Normal"/>
    <w:link w:val="FooterChar"/>
    <w:uiPriority w:val="99"/>
    <w:unhideWhenUsed/>
    <w:rsid w:val="00531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A26"/>
  </w:style>
  <w:style w:type="paragraph" w:styleId="ListParagraph">
    <w:name w:val="List Paragraph"/>
    <w:basedOn w:val="Normal"/>
    <w:uiPriority w:val="34"/>
    <w:qFormat/>
    <w:rsid w:val="00016874"/>
    <w:pPr>
      <w:ind w:left="720"/>
      <w:contextualSpacing/>
    </w:pPr>
  </w:style>
  <w:style w:type="paragraph" w:styleId="BalloonText">
    <w:name w:val="Balloon Text"/>
    <w:basedOn w:val="Normal"/>
    <w:link w:val="BalloonTextChar"/>
    <w:uiPriority w:val="99"/>
    <w:semiHidden/>
    <w:unhideWhenUsed/>
    <w:rsid w:val="00147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89"/>
    <w:rPr>
      <w:rFonts w:ascii="Segoe UI" w:hAnsi="Segoe UI" w:cs="Segoe UI"/>
      <w:sz w:val="18"/>
      <w:szCs w:val="18"/>
    </w:rPr>
  </w:style>
  <w:style w:type="table" w:styleId="TableGrid">
    <w:name w:val="Table Grid"/>
    <w:basedOn w:val="TableNormal"/>
    <w:uiPriority w:val="39"/>
    <w:rsid w:val="00FC3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3F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1CFE2-FFF5-4A28-8E0C-FB30BA9C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11</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Ota</dc:creator>
  <cp:keywords/>
  <dc:description/>
  <cp:lastModifiedBy>Greg Ota</cp:lastModifiedBy>
  <cp:revision>7</cp:revision>
  <cp:lastPrinted>2019-01-07T20:06:00Z</cp:lastPrinted>
  <dcterms:created xsi:type="dcterms:W3CDTF">2019-01-07T20:05:00Z</dcterms:created>
  <dcterms:modified xsi:type="dcterms:W3CDTF">2019-01-13T02:00:00Z</dcterms:modified>
</cp:coreProperties>
</file>